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27CF6" w14:textId="77777777" w:rsidR="00FD34C7" w:rsidRDefault="00FD34C7" w:rsidP="00FD34C7">
      <w:pPr>
        <w:jc w:val="center"/>
        <w:rPr>
          <w:rFonts w:ascii="Book Antiqua" w:hAnsi="Book Antiqua" w:cs="Arial"/>
          <w:b/>
          <w:sz w:val="36"/>
          <w:szCs w:val="36"/>
        </w:rPr>
      </w:pPr>
      <w:r w:rsidRPr="007D5205">
        <w:rPr>
          <w:rFonts w:ascii="Book Antiqua" w:hAnsi="Book Antiqua" w:cs="Arial"/>
          <w:b/>
          <w:sz w:val="36"/>
          <w:szCs w:val="36"/>
        </w:rPr>
        <w:t>College Theology Society</w:t>
      </w:r>
    </w:p>
    <w:p w14:paraId="17509C2C" w14:textId="77777777" w:rsidR="00FD34C7" w:rsidRDefault="00FD34C7" w:rsidP="00FD34C7">
      <w:pPr>
        <w:jc w:val="center"/>
        <w:rPr>
          <w:rFonts w:ascii="Book Antiqua" w:hAnsi="Book Antiqua" w:cs="Arial"/>
          <w:b/>
          <w:sz w:val="36"/>
          <w:szCs w:val="36"/>
        </w:rPr>
      </w:pPr>
      <w:r w:rsidRPr="00C26842">
        <w:rPr>
          <w:rFonts w:ascii="Book Antiqua" w:hAnsi="Book Antiqua" w:cs="Arial"/>
          <w:b/>
          <w:noProof/>
          <w:sz w:val="36"/>
          <w:szCs w:val="36"/>
        </w:rPr>
        <w:drawing>
          <wp:inline distT="0" distB="0" distL="0" distR="0" wp14:anchorId="0DA239FF" wp14:editId="2397B0B9">
            <wp:extent cx="1343025" cy="125326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_BlackText.jpg"/>
                    <pic:cNvPicPr/>
                  </pic:nvPicPr>
                  <pic:blipFill>
                    <a:blip r:embed="rId8">
                      <a:extLst>
                        <a:ext uri="{28A0092B-C50C-407E-A947-70E740481C1C}">
                          <a14:useLocalDpi xmlns:a14="http://schemas.microsoft.com/office/drawing/2010/main" val="0"/>
                        </a:ext>
                      </a:extLst>
                    </a:blip>
                    <a:stretch>
                      <a:fillRect/>
                    </a:stretch>
                  </pic:blipFill>
                  <pic:spPr>
                    <a:xfrm>
                      <a:off x="0" y="0"/>
                      <a:ext cx="1347518" cy="1257458"/>
                    </a:xfrm>
                    <a:prstGeom prst="rect">
                      <a:avLst/>
                    </a:prstGeom>
                  </pic:spPr>
                </pic:pic>
              </a:graphicData>
            </a:graphic>
          </wp:inline>
        </w:drawing>
      </w:r>
    </w:p>
    <w:p w14:paraId="0A83FD4F" w14:textId="77777777" w:rsidR="00FD34C7" w:rsidRDefault="00FD34C7" w:rsidP="00FD34C7">
      <w:pPr>
        <w:pStyle w:val="NormalWeb"/>
        <w:ind w:left="720"/>
        <w:jc w:val="center"/>
        <w:rPr>
          <w:rFonts w:ascii="Book Antiqua" w:hAnsi="Book Antiqua" w:cs="Arial"/>
          <w:b/>
        </w:rPr>
      </w:pPr>
      <w:r w:rsidRPr="007D5205">
        <w:rPr>
          <w:rFonts w:ascii="Book Antiqua" w:hAnsi="Book Antiqua" w:cs="Arial"/>
          <w:b/>
          <w:sz w:val="32"/>
          <w:szCs w:val="32"/>
        </w:rPr>
        <w:t xml:space="preserve">Policy </w:t>
      </w:r>
      <w:r>
        <w:rPr>
          <w:rFonts w:ascii="Book Antiqua" w:hAnsi="Book Antiqua" w:cs="Arial"/>
          <w:b/>
          <w:sz w:val="32"/>
          <w:szCs w:val="32"/>
        </w:rPr>
        <w:t xml:space="preserve">and Procedure </w:t>
      </w:r>
      <w:r w:rsidRPr="007D5205">
        <w:rPr>
          <w:rFonts w:ascii="Book Antiqua" w:hAnsi="Book Antiqua" w:cs="Arial"/>
          <w:b/>
          <w:sz w:val="32"/>
          <w:szCs w:val="32"/>
        </w:rPr>
        <w:t>Manual of the Board of Directors</w:t>
      </w:r>
    </w:p>
    <w:p w14:paraId="04997175" w14:textId="77777777" w:rsidR="00FD34C7" w:rsidRDefault="00FD34C7" w:rsidP="00FD34C7">
      <w:pPr>
        <w:pStyle w:val="NormalWeb"/>
        <w:spacing w:before="0" w:beforeAutospacing="0" w:after="0" w:afterAutospacing="0"/>
        <w:contextualSpacing/>
        <w:rPr>
          <w:rFonts w:ascii="Book Antiqua" w:hAnsi="Book Antiqua" w:cs="Arial"/>
        </w:rPr>
      </w:pPr>
      <w:r>
        <w:rPr>
          <w:rFonts w:ascii="Book Antiqua" w:hAnsi="Book Antiqua" w:cs="Arial"/>
        </w:rPr>
        <w:t>Contents</w:t>
      </w:r>
    </w:p>
    <w:p w14:paraId="60FE225B" w14:textId="58E09229" w:rsidR="002D7C0A" w:rsidRDefault="002D7C0A" w:rsidP="009B1BA0">
      <w:pPr>
        <w:pStyle w:val="NormalWeb"/>
        <w:spacing w:before="0" w:beforeAutospacing="0" w:after="0" w:afterAutospacing="0"/>
        <w:ind w:left="720"/>
        <w:contextualSpacing/>
        <w:jc w:val="both"/>
        <w:rPr>
          <w:rFonts w:ascii="Book Antiqua" w:hAnsi="Book Antiqua" w:cs="Arial"/>
        </w:rPr>
      </w:pPr>
      <w:r>
        <w:rPr>
          <w:rFonts w:ascii="Book Antiqua" w:hAnsi="Book Antiqua" w:cs="Arial"/>
        </w:rPr>
        <w:t>I. Offices of the Society</w:t>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BF2809">
        <w:rPr>
          <w:rFonts w:ascii="Book Antiqua" w:hAnsi="Book Antiqua" w:cs="Arial"/>
        </w:rPr>
        <w:tab/>
      </w:r>
      <w:r w:rsidR="00BF2809">
        <w:rPr>
          <w:rFonts w:ascii="Book Antiqua" w:hAnsi="Book Antiqua" w:cs="Arial"/>
        </w:rPr>
        <w:tab/>
      </w:r>
      <w:r w:rsidR="00BF2809">
        <w:rPr>
          <w:rFonts w:ascii="Book Antiqua" w:hAnsi="Book Antiqua" w:cs="Arial"/>
        </w:rPr>
        <w:tab/>
      </w:r>
      <w:r w:rsidR="0053464F">
        <w:rPr>
          <w:rFonts w:ascii="Book Antiqua" w:hAnsi="Book Antiqua" w:cs="Arial"/>
        </w:rPr>
        <w:t>3</w:t>
      </w:r>
    </w:p>
    <w:p w14:paraId="29D22D83" w14:textId="46F68DEA" w:rsidR="002D7C0A" w:rsidRDefault="002D7C0A" w:rsidP="009B1BA0">
      <w:pPr>
        <w:pStyle w:val="NormalWeb"/>
        <w:spacing w:before="0" w:beforeAutospacing="0" w:after="0" w:afterAutospacing="0"/>
        <w:ind w:left="720"/>
        <w:contextualSpacing/>
        <w:jc w:val="both"/>
        <w:rPr>
          <w:rFonts w:ascii="Book Antiqua" w:hAnsi="Book Antiqua" w:cs="Arial"/>
        </w:rPr>
      </w:pPr>
      <w:r>
        <w:rPr>
          <w:rFonts w:ascii="Book Antiqua" w:hAnsi="Book Antiqua" w:cs="Arial"/>
        </w:rPr>
        <w:t>II. Board of Directors</w:t>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BF2809">
        <w:rPr>
          <w:rFonts w:ascii="Book Antiqua" w:hAnsi="Book Antiqua" w:cs="Arial"/>
        </w:rPr>
        <w:tab/>
      </w:r>
      <w:r w:rsidR="00BF2809">
        <w:rPr>
          <w:rFonts w:ascii="Book Antiqua" w:hAnsi="Book Antiqua" w:cs="Arial"/>
        </w:rPr>
        <w:tab/>
      </w:r>
      <w:r w:rsidR="00BF2809">
        <w:rPr>
          <w:rFonts w:ascii="Book Antiqua" w:hAnsi="Book Antiqua" w:cs="Arial"/>
        </w:rPr>
        <w:tab/>
      </w:r>
      <w:r w:rsidR="0053464F">
        <w:rPr>
          <w:rFonts w:ascii="Book Antiqua" w:hAnsi="Book Antiqua" w:cs="Arial"/>
        </w:rPr>
        <w:t>3</w:t>
      </w:r>
    </w:p>
    <w:p w14:paraId="30EF2E14" w14:textId="090A8CFE" w:rsidR="002D7C0A" w:rsidRDefault="002D7C0A" w:rsidP="009B1BA0">
      <w:pPr>
        <w:pStyle w:val="NormalWeb"/>
        <w:spacing w:before="0" w:beforeAutospacing="0" w:after="0" w:afterAutospacing="0"/>
        <w:ind w:left="720"/>
        <w:contextualSpacing/>
        <w:jc w:val="both"/>
        <w:rPr>
          <w:rFonts w:ascii="Book Antiqua" w:hAnsi="Book Antiqua" w:cs="Arial"/>
        </w:rPr>
      </w:pPr>
      <w:r>
        <w:rPr>
          <w:rFonts w:ascii="Book Antiqua" w:hAnsi="Book Antiqua" w:cs="Arial"/>
        </w:rPr>
        <w:t xml:space="preserve">III. President </w:t>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BF2809">
        <w:rPr>
          <w:rFonts w:ascii="Book Antiqua" w:hAnsi="Book Antiqua" w:cs="Arial"/>
        </w:rPr>
        <w:tab/>
      </w:r>
      <w:r w:rsidR="00BF2809">
        <w:rPr>
          <w:rFonts w:ascii="Book Antiqua" w:hAnsi="Book Antiqua" w:cs="Arial"/>
        </w:rPr>
        <w:tab/>
      </w:r>
      <w:r w:rsidR="00BF2809">
        <w:rPr>
          <w:rFonts w:ascii="Book Antiqua" w:hAnsi="Book Antiqua" w:cs="Arial"/>
        </w:rPr>
        <w:tab/>
      </w:r>
      <w:r w:rsidR="003C6DD9">
        <w:rPr>
          <w:rFonts w:ascii="Book Antiqua" w:hAnsi="Book Antiqua" w:cs="Arial"/>
        </w:rPr>
        <w:tab/>
      </w:r>
      <w:r w:rsidR="003C6DD9">
        <w:rPr>
          <w:rFonts w:ascii="Book Antiqua" w:hAnsi="Book Antiqua" w:cs="Arial"/>
        </w:rPr>
        <w:tab/>
      </w:r>
      <w:r w:rsidR="0053464F">
        <w:rPr>
          <w:rFonts w:ascii="Book Antiqua" w:hAnsi="Book Antiqua" w:cs="Arial"/>
        </w:rPr>
        <w:t>4</w:t>
      </w:r>
    </w:p>
    <w:p w14:paraId="4EB546BA" w14:textId="59AC7764" w:rsidR="009018FD" w:rsidRDefault="009018FD" w:rsidP="009B1BA0">
      <w:pPr>
        <w:pStyle w:val="NormalWeb"/>
        <w:spacing w:before="0" w:beforeAutospacing="0" w:after="0" w:afterAutospacing="0"/>
        <w:ind w:left="720"/>
        <w:contextualSpacing/>
        <w:jc w:val="both"/>
        <w:rPr>
          <w:rFonts w:ascii="Book Antiqua" w:hAnsi="Book Antiqua" w:cs="Arial"/>
        </w:rPr>
      </w:pPr>
      <w:r>
        <w:rPr>
          <w:rFonts w:ascii="Book Antiqua" w:hAnsi="Book Antiqua" w:cs="Arial"/>
        </w:rPr>
        <w:t>IV. President-Elect</w:t>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Pr>
          <w:rFonts w:ascii="Book Antiqua" w:hAnsi="Book Antiqua" w:cs="Arial"/>
        </w:rPr>
        <w:tab/>
      </w:r>
      <w:r w:rsidR="0053464F">
        <w:rPr>
          <w:rFonts w:ascii="Book Antiqua" w:hAnsi="Book Antiqua" w:cs="Arial"/>
        </w:rPr>
        <w:t>7</w:t>
      </w:r>
    </w:p>
    <w:p w14:paraId="7F3B55C2" w14:textId="1B88ECAD" w:rsidR="00A9103F" w:rsidRDefault="00A9103F" w:rsidP="009B1BA0">
      <w:pPr>
        <w:pStyle w:val="NormalWeb"/>
        <w:spacing w:before="0" w:beforeAutospacing="0" w:after="0" w:afterAutospacing="0"/>
        <w:ind w:left="720"/>
        <w:contextualSpacing/>
        <w:jc w:val="both"/>
        <w:rPr>
          <w:rFonts w:ascii="Book Antiqua" w:hAnsi="Book Antiqua" w:cs="Arial"/>
        </w:rPr>
      </w:pPr>
      <w:r>
        <w:rPr>
          <w:rFonts w:ascii="Book Antiqua" w:hAnsi="Book Antiqua" w:cs="Arial"/>
        </w:rPr>
        <w:t>V. Past President</w:t>
      </w:r>
      <w:r w:rsidR="003C6DD9">
        <w:rPr>
          <w:rFonts w:ascii="Book Antiqua" w:hAnsi="Book Antiqua" w:cs="Arial"/>
        </w:rPr>
        <w:tab/>
      </w:r>
      <w:r w:rsidR="00BF2809">
        <w:rPr>
          <w:rFonts w:ascii="Book Antiqua" w:hAnsi="Book Antiqua" w:cs="Arial"/>
        </w:rPr>
        <w:tab/>
      </w:r>
      <w:r w:rsidR="00BF2809">
        <w:rPr>
          <w:rFonts w:ascii="Book Antiqua" w:hAnsi="Book Antiqua" w:cs="Arial"/>
        </w:rPr>
        <w:tab/>
      </w:r>
      <w:r w:rsidR="00BF2809">
        <w:rPr>
          <w:rFonts w:ascii="Book Antiqua" w:hAnsi="Book Antiqua" w:cs="Arial"/>
        </w:rPr>
        <w:tab/>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53464F">
        <w:rPr>
          <w:rFonts w:ascii="Book Antiqua" w:hAnsi="Book Antiqua" w:cs="Arial"/>
        </w:rPr>
        <w:t>7</w:t>
      </w:r>
    </w:p>
    <w:p w14:paraId="4087C483" w14:textId="7C81EF1D" w:rsidR="00A9103F" w:rsidRDefault="00A9103F" w:rsidP="009B1BA0">
      <w:pPr>
        <w:pStyle w:val="NormalWeb"/>
        <w:spacing w:before="0" w:beforeAutospacing="0" w:after="0" w:afterAutospacing="0"/>
        <w:ind w:left="720"/>
        <w:contextualSpacing/>
        <w:jc w:val="both"/>
        <w:rPr>
          <w:rFonts w:ascii="Book Antiqua" w:hAnsi="Book Antiqua" w:cs="Arial"/>
        </w:rPr>
      </w:pPr>
      <w:r>
        <w:rPr>
          <w:rFonts w:ascii="Book Antiqua" w:hAnsi="Book Antiqua" w:cs="Arial"/>
        </w:rPr>
        <w:t>V</w:t>
      </w:r>
      <w:r w:rsidR="009018FD">
        <w:rPr>
          <w:rFonts w:ascii="Book Antiqua" w:hAnsi="Book Antiqua" w:cs="Arial"/>
        </w:rPr>
        <w:t>I</w:t>
      </w:r>
      <w:r>
        <w:rPr>
          <w:rFonts w:ascii="Book Antiqua" w:hAnsi="Book Antiqua" w:cs="Arial"/>
        </w:rPr>
        <w:t>. Vice President</w:t>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BF2809">
        <w:rPr>
          <w:rFonts w:ascii="Book Antiqua" w:hAnsi="Book Antiqua" w:cs="Arial"/>
        </w:rPr>
        <w:tab/>
      </w:r>
      <w:r w:rsidR="00BF2809">
        <w:rPr>
          <w:rFonts w:ascii="Book Antiqua" w:hAnsi="Book Antiqua" w:cs="Arial"/>
        </w:rPr>
        <w:tab/>
      </w:r>
      <w:r w:rsidR="00BF2809">
        <w:rPr>
          <w:rFonts w:ascii="Book Antiqua" w:hAnsi="Book Antiqua" w:cs="Arial"/>
        </w:rPr>
        <w:tab/>
      </w:r>
      <w:r w:rsidR="0053464F">
        <w:rPr>
          <w:rFonts w:ascii="Book Antiqua" w:hAnsi="Book Antiqua" w:cs="Arial"/>
        </w:rPr>
        <w:t>8</w:t>
      </w:r>
    </w:p>
    <w:p w14:paraId="3AF70444" w14:textId="0459BF46" w:rsidR="00A9103F" w:rsidRDefault="00A9103F" w:rsidP="009B1BA0">
      <w:pPr>
        <w:pStyle w:val="NormalWeb"/>
        <w:spacing w:before="0" w:beforeAutospacing="0" w:after="0" w:afterAutospacing="0"/>
        <w:ind w:left="720"/>
        <w:contextualSpacing/>
        <w:jc w:val="both"/>
        <w:rPr>
          <w:rFonts w:ascii="Book Antiqua" w:hAnsi="Book Antiqua" w:cs="Arial"/>
        </w:rPr>
      </w:pPr>
      <w:r>
        <w:rPr>
          <w:rFonts w:ascii="Book Antiqua" w:hAnsi="Book Antiqua" w:cs="Arial"/>
        </w:rPr>
        <w:t>VI</w:t>
      </w:r>
      <w:r w:rsidR="009018FD">
        <w:rPr>
          <w:rFonts w:ascii="Book Antiqua" w:hAnsi="Book Antiqua" w:cs="Arial"/>
        </w:rPr>
        <w:t>I</w:t>
      </w:r>
      <w:r>
        <w:rPr>
          <w:rFonts w:ascii="Book Antiqua" w:hAnsi="Book Antiqua" w:cs="Arial"/>
        </w:rPr>
        <w:t>. Secretary</w:t>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BF2809">
        <w:rPr>
          <w:rFonts w:ascii="Book Antiqua" w:hAnsi="Book Antiqua" w:cs="Arial"/>
        </w:rPr>
        <w:tab/>
      </w:r>
      <w:r w:rsidR="00BF2809">
        <w:rPr>
          <w:rFonts w:ascii="Book Antiqua" w:hAnsi="Book Antiqua" w:cs="Arial"/>
        </w:rPr>
        <w:tab/>
      </w:r>
      <w:r w:rsidR="00BF2809">
        <w:rPr>
          <w:rFonts w:ascii="Book Antiqua" w:hAnsi="Book Antiqua" w:cs="Arial"/>
        </w:rPr>
        <w:tab/>
      </w:r>
      <w:r w:rsidR="003C6DD9">
        <w:rPr>
          <w:rFonts w:ascii="Book Antiqua" w:hAnsi="Book Antiqua" w:cs="Arial"/>
        </w:rPr>
        <w:tab/>
      </w:r>
      <w:r w:rsidR="0053464F">
        <w:rPr>
          <w:rFonts w:ascii="Book Antiqua" w:hAnsi="Book Antiqua" w:cs="Arial"/>
        </w:rPr>
        <w:t>9</w:t>
      </w:r>
    </w:p>
    <w:p w14:paraId="5AED9196" w14:textId="0FAC2EAD" w:rsidR="00A9103F" w:rsidRDefault="00A9103F" w:rsidP="009B1BA0">
      <w:pPr>
        <w:pStyle w:val="NormalWeb"/>
        <w:spacing w:before="0" w:beforeAutospacing="0" w:after="0" w:afterAutospacing="0"/>
        <w:ind w:left="720"/>
        <w:contextualSpacing/>
        <w:jc w:val="both"/>
        <w:rPr>
          <w:rFonts w:ascii="Book Antiqua" w:hAnsi="Book Antiqua" w:cs="Arial"/>
        </w:rPr>
      </w:pPr>
      <w:r>
        <w:rPr>
          <w:rFonts w:ascii="Book Antiqua" w:hAnsi="Book Antiqua" w:cs="Arial"/>
        </w:rPr>
        <w:t>VII</w:t>
      </w:r>
      <w:r w:rsidR="009018FD">
        <w:rPr>
          <w:rFonts w:ascii="Book Antiqua" w:hAnsi="Book Antiqua" w:cs="Arial"/>
        </w:rPr>
        <w:t>I.</w:t>
      </w:r>
      <w:r>
        <w:rPr>
          <w:rFonts w:ascii="Book Antiqua" w:hAnsi="Book Antiqua" w:cs="Arial"/>
        </w:rPr>
        <w:t xml:space="preserve"> Treasurer</w:t>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3C6DD9">
        <w:rPr>
          <w:rFonts w:ascii="Book Antiqua" w:hAnsi="Book Antiqua" w:cs="Arial"/>
        </w:rPr>
        <w:tab/>
      </w:r>
      <w:r w:rsidR="00BF2809">
        <w:rPr>
          <w:rFonts w:ascii="Book Antiqua" w:hAnsi="Book Antiqua" w:cs="Arial"/>
        </w:rPr>
        <w:tab/>
      </w:r>
      <w:r w:rsidR="00BF2809">
        <w:rPr>
          <w:rFonts w:ascii="Book Antiqua" w:hAnsi="Book Antiqua" w:cs="Arial"/>
        </w:rPr>
        <w:tab/>
      </w:r>
      <w:r w:rsidR="00BF2809">
        <w:rPr>
          <w:rFonts w:ascii="Book Antiqua" w:hAnsi="Book Antiqua" w:cs="Arial"/>
        </w:rPr>
        <w:tab/>
      </w:r>
      <w:r>
        <w:rPr>
          <w:rFonts w:ascii="Book Antiqua" w:hAnsi="Book Antiqua" w:cs="Arial"/>
        </w:rPr>
        <w:t>1</w:t>
      </w:r>
      <w:r w:rsidR="0053464F">
        <w:rPr>
          <w:rFonts w:ascii="Book Antiqua" w:hAnsi="Book Antiqua" w:cs="Arial"/>
        </w:rPr>
        <w:t>2</w:t>
      </w:r>
    </w:p>
    <w:p w14:paraId="524EAE3D" w14:textId="70558A5A" w:rsidR="00A9103F" w:rsidRDefault="009018FD" w:rsidP="009B1BA0">
      <w:pPr>
        <w:ind w:firstLine="720"/>
        <w:jc w:val="both"/>
        <w:rPr>
          <w:rFonts w:ascii="Book Antiqua" w:hAnsi="Book Antiqua" w:cs="Arial"/>
          <w:sz w:val="24"/>
        </w:rPr>
      </w:pPr>
      <w:r>
        <w:rPr>
          <w:rFonts w:ascii="Book Antiqua" w:hAnsi="Book Antiqua" w:cs="Arial"/>
        </w:rPr>
        <w:t>IX</w:t>
      </w:r>
      <w:r w:rsidR="00A9103F" w:rsidRPr="00A9103F">
        <w:rPr>
          <w:rFonts w:ascii="Book Antiqua" w:hAnsi="Book Antiqua" w:cs="Arial"/>
        </w:rPr>
        <w:t xml:space="preserve">. </w:t>
      </w:r>
      <w:r w:rsidR="00A9103F" w:rsidRPr="003D3B6B">
        <w:rPr>
          <w:rFonts w:ascii="Book Antiqua" w:hAnsi="Book Antiqua" w:cs="Arial"/>
          <w:sz w:val="24"/>
        </w:rPr>
        <w:t>Directors (At-large members of the Board of Directors)</w:t>
      </w:r>
      <w:r w:rsidR="003C6DD9">
        <w:rPr>
          <w:rFonts w:ascii="Book Antiqua" w:hAnsi="Book Antiqua" w:cs="Arial"/>
          <w:sz w:val="24"/>
        </w:rPr>
        <w:tab/>
      </w:r>
      <w:r w:rsidR="009201AE">
        <w:rPr>
          <w:rFonts w:ascii="Book Antiqua" w:hAnsi="Book Antiqua" w:cs="Arial"/>
          <w:sz w:val="24"/>
        </w:rPr>
        <w:t>1</w:t>
      </w:r>
      <w:r w:rsidR="0053464F">
        <w:rPr>
          <w:rFonts w:ascii="Book Antiqua" w:hAnsi="Book Antiqua" w:cs="Arial"/>
          <w:sz w:val="24"/>
        </w:rPr>
        <w:t>3</w:t>
      </w:r>
    </w:p>
    <w:p w14:paraId="44663DA1" w14:textId="3219711D" w:rsidR="00691575" w:rsidRDefault="00A9103F" w:rsidP="009B1BA0">
      <w:pPr>
        <w:ind w:firstLine="720"/>
        <w:jc w:val="both"/>
        <w:rPr>
          <w:rFonts w:ascii="Book Antiqua" w:hAnsi="Book Antiqua" w:cs="Arial"/>
          <w:sz w:val="24"/>
        </w:rPr>
      </w:pPr>
      <w:r>
        <w:rPr>
          <w:rFonts w:ascii="Book Antiqua" w:hAnsi="Book Antiqua" w:cs="Arial"/>
          <w:sz w:val="24"/>
        </w:rPr>
        <w:t>X. Executive Director of National Conventions</w:t>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9201AE">
        <w:rPr>
          <w:rFonts w:ascii="Book Antiqua" w:hAnsi="Book Antiqua" w:cs="Arial"/>
          <w:sz w:val="24"/>
        </w:rPr>
        <w:t>1</w:t>
      </w:r>
      <w:r w:rsidR="0053464F">
        <w:rPr>
          <w:rFonts w:ascii="Book Antiqua" w:hAnsi="Book Antiqua" w:cs="Arial"/>
          <w:sz w:val="24"/>
        </w:rPr>
        <w:t>4</w:t>
      </w:r>
    </w:p>
    <w:p w14:paraId="3FC84D7C" w14:textId="694D0D24" w:rsidR="00691575" w:rsidRDefault="00691575" w:rsidP="009B1BA0">
      <w:pPr>
        <w:ind w:firstLine="720"/>
        <w:jc w:val="both"/>
        <w:rPr>
          <w:rFonts w:ascii="Book Antiqua" w:hAnsi="Book Antiqua" w:cs="Arial"/>
          <w:sz w:val="24"/>
        </w:rPr>
      </w:pPr>
      <w:r w:rsidRPr="00691575">
        <w:rPr>
          <w:rFonts w:ascii="Book Antiqua" w:hAnsi="Book Antiqua" w:cs="Arial"/>
          <w:sz w:val="24"/>
        </w:rPr>
        <w:t>X</w:t>
      </w:r>
      <w:r w:rsidR="009018FD">
        <w:rPr>
          <w:rFonts w:ascii="Book Antiqua" w:hAnsi="Book Antiqua" w:cs="Arial"/>
          <w:sz w:val="24"/>
        </w:rPr>
        <w:t>I</w:t>
      </w:r>
      <w:r w:rsidRPr="00691575">
        <w:rPr>
          <w:rFonts w:ascii="Book Antiqua" w:hAnsi="Book Antiqua" w:cs="Arial"/>
          <w:sz w:val="24"/>
        </w:rPr>
        <w:t xml:space="preserve">. </w:t>
      </w:r>
      <w:r w:rsidRPr="003D3B6B">
        <w:rPr>
          <w:rFonts w:ascii="Book Antiqua" w:hAnsi="Book Antiqua" w:cs="Arial"/>
          <w:sz w:val="24"/>
        </w:rPr>
        <w:t>Director of Research and Publications</w:t>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9201AE">
        <w:rPr>
          <w:rFonts w:ascii="Book Antiqua" w:hAnsi="Book Antiqua" w:cs="Arial"/>
          <w:sz w:val="24"/>
        </w:rPr>
        <w:t>1</w:t>
      </w:r>
      <w:r w:rsidR="0053464F">
        <w:rPr>
          <w:rFonts w:ascii="Book Antiqua" w:hAnsi="Book Antiqua" w:cs="Arial"/>
          <w:sz w:val="24"/>
        </w:rPr>
        <w:t>7</w:t>
      </w:r>
    </w:p>
    <w:p w14:paraId="6B0DEA59" w14:textId="6E72269C" w:rsidR="00D3271D" w:rsidRPr="00476CE8" w:rsidRDefault="00DB2BE8" w:rsidP="009B1BA0">
      <w:pPr>
        <w:ind w:firstLine="720"/>
        <w:jc w:val="both"/>
        <w:rPr>
          <w:rFonts w:ascii="Book Antiqua" w:hAnsi="Book Antiqua" w:cs="Arial"/>
          <w:sz w:val="24"/>
        </w:rPr>
      </w:pPr>
      <w:r>
        <w:rPr>
          <w:rFonts w:ascii="Book Antiqua" w:hAnsi="Book Antiqua" w:cs="Arial"/>
          <w:sz w:val="24"/>
        </w:rPr>
        <w:t>X</w:t>
      </w:r>
      <w:r w:rsidR="009018FD">
        <w:rPr>
          <w:rFonts w:ascii="Book Antiqua" w:hAnsi="Book Antiqua" w:cs="Arial"/>
          <w:sz w:val="24"/>
        </w:rPr>
        <w:t>I</w:t>
      </w:r>
      <w:r>
        <w:rPr>
          <w:rFonts w:ascii="Book Antiqua" w:hAnsi="Book Antiqua" w:cs="Arial"/>
          <w:sz w:val="24"/>
        </w:rPr>
        <w:t xml:space="preserve">I. Executive </w:t>
      </w:r>
      <w:r w:rsidR="00D3271D">
        <w:rPr>
          <w:rFonts w:ascii="Book Antiqua" w:hAnsi="Book Antiqua" w:cs="Arial"/>
          <w:sz w:val="24"/>
        </w:rPr>
        <w:t>Coord</w:t>
      </w:r>
      <w:r w:rsidR="00BF4E4C">
        <w:rPr>
          <w:rFonts w:ascii="Book Antiqua" w:hAnsi="Book Antiqua" w:cs="Arial"/>
          <w:sz w:val="24"/>
        </w:rPr>
        <w:t>inator of Digital Media</w:t>
      </w:r>
      <w:r w:rsidR="00BF4E4C">
        <w:rPr>
          <w:rFonts w:ascii="Book Antiqua" w:hAnsi="Book Antiqua" w:cs="Arial"/>
          <w:sz w:val="24"/>
        </w:rPr>
        <w:tab/>
      </w:r>
      <w:r w:rsidR="009201AE">
        <w:rPr>
          <w:rFonts w:ascii="Book Antiqua" w:hAnsi="Book Antiqua" w:cs="Arial"/>
          <w:sz w:val="24"/>
        </w:rPr>
        <w:tab/>
      </w:r>
      <w:r w:rsidR="009201AE">
        <w:rPr>
          <w:rFonts w:ascii="Book Antiqua" w:hAnsi="Book Antiqua" w:cs="Arial"/>
          <w:sz w:val="24"/>
        </w:rPr>
        <w:tab/>
        <w:t>1</w:t>
      </w:r>
      <w:r w:rsidR="0053464F">
        <w:rPr>
          <w:rFonts w:ascii="Book Antiqua" w:hAnsi="Book Antiqua" w:cs="Arial"/>
          <w:sz w:val="24"/>
        </w:rPr>
        <w:t>8</w:t>
      </w:r>
    </w:p>
    <w:p w14:paraId="3BAE336E" w14:textId="77777777" w:rsidR="00476CE8" w:rsidRPr="0053464F" w:rsidRDefault="00476CE8" w:rsidP="00476CE8">
      <w:pPr>
        <w:ind w:left="1440" w:hanging="720"/>
        <w:rPr>
          <w:rFonts w:ascii="Book Antiqua" w:hAnsi="Book Antiqua"/>
          <w:sz w:val="24"/>
          <w:szCs w:val="24"/>
        </w:rPr>
      </w:pPr>
      <w:r w:rsidRPr="0053464F">
        <w:rPr>
          <w:rFonts w:ascii="Book Antiqua" w:hAnsi="Book Antiqua"/>
          <w:sz w:val="24"/>
          <w:szCs w:val="24"/>
        </w:rPr>
        <w:t xml:space="preserve">XIII. Selection of a CTS Convention Theme and Volume </w:t>
      </w:r>
    </w:p>
    <w:p w14:paraId="1EE1C194" w14:textId="449C4CD5" w:rsidR="00476CE8" w:rsidRPr="0053464F" w:rsidRDefault="00476CE8" w:rsidP="00476CE8">
      <w:pPr>
        <w:ind w:left="1440"/>
        <w:rPr>
          <w:rFonts w:ascii="Book Antiqua" w:hAnsi="Book Antiqua"/>
          <w:sz w:val="24"/>
          <w:szCs w:val="24"/>
        </w:rPr>
      </w:pPr>
      <w:r w:rsidRPr="0053464F">
        <w:rPr>
          <w:rFonts w:ascii="Book Antiqua" w:hAnsi="Book Antiqua"/>
          <w:sz w:val="24"/>
          <w:szCs w:val="24"/>
        </w:rPr>
        <w:t>Editor(s) Who Also Serve(s) as Convention Chair(s)</w:t>
      </w:r>
      <w:r w:rsidRPr="0053464F">
        <w:rPr>
          <w:rFonts w:ascii="Book Antiqua" w:hAnsi="Book Antiqua"/>
          <w:sz w:val="24"/>
          <w:szCs w:val="24"/>
        </w:rPr>
        <w:tab/>
      </w:r>
      <w:r w:rsidR="0053464F" w:rsidRPr="0053464F">
        <w:rPr>
          <w:rFonts w:ascii="Book Antiqua" w:hAnsi="Book Antiqua"/>
          <w:sz w:val="24"/>
          <w:szCs w:val="24"/>
        </w:rPr>
        <w:t>19</w:t>
      </w:r>
    </w:p>
    <w:p w14:paraId="35EB0832" w14:textId="5DA568F9" w:rsidR="007A35C9" w:rsidRDefault="007A35C9" w:rsidP="009B1BA0">
      <w:pPr>
        <w:ind w:firstLine="720"/>
        <w:jc w:val="both"/>
        <w:rPr>
          <w:rFonts w:ascii="Book Antiqua" w:hAnsi="Book Antiqua" w:cs="Arial"/>
          <w:sz w:val="24"/>
        </w:rPr>
      </w:pPr>
      <w:r>
        <w:rPr>
          <w:rFonts w:ascii="Book Antiqua" w:hAnsi="Book Antiqua" w:cs="Arial"/>
          <w:sz w:val="24"/>
        </w:rPr>
        <w:t>XI</w:t>
      </w:r>
      <w:r w:rsidR="0053464F">
        <w:rPr>
          <w:rFonts w:ascii="Book Antiqua" w:hAnsi="Book Antiqua" w:cs="Arial"/>
          <w:sz w:val="24"/>
        </w:rPr>
        <w:t>V</w:t>
      </w:r>
      <w:r>
        <w:rPr>
          <w:rFonts w:ascii="Book Antiqua" w:hAnsi="Book Antiqua" w:cs="Arial"/>
          <w:sz w:val="24"/>
        </w:rPr>
        <w:t>. Editor(s) of Annual Volume</w:t>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53464F">
        <w:rPr>
          <w:rFonts w:ascii="Book Antiqua" w:hAnsi="Book Antiqua" w:cs="Arial"/>
          <w:sz w:val="24"/>
        </w:rPr>
        <w:t>20</w:t>
      </w:r>
    </w:p>
    <w:p w14:paraId="5DC27684" w14:textId="5042634E" w:rsidR="007A35C9" w:rsidRDefault="00ED7241" w:rsidP="009B1BA0">
      <w:pPr>
        <w:ind w:firstLine="720"/>
        <w:jc w:val="both"/>
        <w:rPr>
          <w:rFonts w:ascii="Book Antiqua" w:hAnsi="Book Antiqua" w:cs="Arial"/>
          <w:sz w:val="24"/>
        </w:rPr>
      </w:pPr>
      <w:r>
        <w:rPr>
          <w:rFonts w:ascii="Book Antiqua" w:hAnsi="Book Antiqua" w:cs="Arial"/>
          <w:sz w:val="24"/>
        </w:rPr>
        <w:t>X</w:t>
      </w:r>
      <w:r w:rsidR="009018FD">
        <w:rPr>
          <w:rFonts w:ascii="Book Antiqua" w:hAnsi="Book Antiqua" w:cs="Arial"/>
          <w:sz w:val="24"/>
        </w:rPr>
        <w:t>V</w:t>
      </w:r>
      <w:r>
        <w:rPr>
          <w:rFonts w:ascii="Book Antiqua" w:hAnsi="Book Antiqua" w:cs="Arial"/>
          <w:sz w:val="24"/>
        </w:rPr>
        <w:t>. Local Coordinator</w:t>
      </w:r>
      <w:r w:rsidR="009018FD">
        <w:rPr>
          <w:rFonts w:ascii="Book Antiqua" w:hAnsi="Book Antiqua" w:cs="Arial"/>
          <w:sz w:val="24"/>
        </w:rPr>
        <w:t xml:space="preserve"> of National Convention</w:t>
      </w:r>
      <w:r w:rsidR="003C6DD9">
        <w:rPr>
          <w:rFonts w:ascii="Book Antiqua" w:hAnsi="Book Antiqua" w:cs="Arial"/>
          <w:sz w:val="24"/>
        </w:rPr>
        <w:tab/>
      </w:r>
      <w:r w:rsidR="0053464F">
        <w:rPr>
          <w:rFonts w:ascii="Book Antiqua" w:hAnsi="Book Antiqua" w:cs="Arial"/>
          <w:sz w:val="24"/>
        </w:rPr>
        <w:tab/>
      </w:r>
      <w:r w:rsidR="003C6DD9">
        <w:rPr>
          <w:rFonts w:ascii="Book Antiqua" w:hAnsi="Book Antiqua" w:cs="Arial"/>
          <w:sz w:val="24"/>
        </w:rPr>
        <w:tab/>
      </w:r>
      <w:r w:rsidR="001A100A">
        <w:rPr>
          <w:rFonts w:ascii="Book Antiqua" w:hAnsi="Book Antiqua" w:cs="Arial"/>
          <w:sz w:val="24"/>
        </w:rPr>
        <w:t>2</w:t>
      </w:r>
      <w:r w:rsidR="0053464F">
        <w:rPr>
          <w:rFonts w:ascii="Book Antiqua" w:hAnsi="Book Antiqua" w:cs="Arial"/>
          <w:sz w:val="24"/>
        </w:rPr>
        <w:t>6</w:t>
      </w:r>
    </w:p>
    <w:p w14:paraId="01980A7A" w14:textId="1295C96F" w:rsidR="00ED7241" w:rsidRDefault="00ED7241" w:rsidP="009B1BA0">
      <w:pPr>
        <w:ind w:firstLine="720"/>
        <w:jc w:val="both"/>
        <w:rPr>
          <w:rFonts w:ascii="Book Antiqua" w:hAnsi="Book Antiqua" w:cs="Arial"/>
          <w:sz w:val="24"/>
        </w:rPr>
      </w:pPr>
      <w:r>
        <w:rPr>
          <w:rFonts w:ascii="Book Antiqua" w:hAnsi="Book Antiqua" w:cs="Arial"/>
          <w:sz w:val="24"/>
        </w:rPr>
        <w:t>X</w:t>
      </w:r>
      <w:r w:rsidR="00D3271D">
        <w:rPr>
          <w:rFonts w:ascii="Book Antiqua" w:hAnsi="Book Antiqua" w:cs="Arial"/>
          <w:sz w:val="24"/>
        </w:rPr>
        <w:t>V</w:t>
      </w:r>
      <w:r w:rsidR="0053464F">
        <w:rPr>
          <w:rFonts w:ascii="Book Antiqua" w:hAnsi="Book Antiqua" w:cs="Arial"/>
          <w:sz w:val="24"/>
        </w:rPr>
        <w:t>I</w:t>
      </w:r>
      <w:r>
        <w:rPr>
          <w:rFonts w:ascii="Book Antiqua" w:hAnsi="Book Antiqua" w:cs="Arial"/>
          <w:sz w:val="24"/>
        </w:rPr>
        <w:t xml:space="preserve">. </w:t>
      </w:r>
      <w:r w:rsidR="009768C1">
        <w:rPr>
          <w:rFonts w:ascii="Book Antiqua" w:hAnsi="Book Antiqua" w:cs="Arial"/>
          <w:sz w:val="24"/>
        </w:rPr>
        <w:t>Coordinator of Teaching Workshop</w:t>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53464F">
        <w:rPr>
          <w:rFonts w:ascii="Book Antiqua" w:hAnsi="Book Antiqua" w:cs="Arial"/>
          <w:sz w:val="24"/>
        </w:rPr>
        <w:t>30</w:t>
      </w:r>
    </w:p>
    <w:p w14:paraId="27865FB1" w14:textId="55902343" w:rsidR="00A51E1B" w:rsidRDefault="00A51E1B" w:rsidP="009B1BA0">
      <w:pPr>
        <w:ind w:firstLine="720"/>
        <w:jc w:val="both"/>
        <w:rPr>
          <w:rFonts w:ascii="Book Antiqua" w:hAnsi="Book Antiqua" w:cs="Arial"/>
          <w:sz w:val="24"/>
        </w:rPr>
      </w:pPr>
      <w:r>
        <w:rPr>
          <w:rFonts w:ascii="Book Antiqua" w:hAnsi="Book Antiqua" w:cs="Arial"/>
          <w:sz w:val="24"/>
        </w:rPr>
        <w:t>XVI</w:t>
      </w:r>
      <w:r w:rsidR="0053464F">
        <w:rPr>
          <w:rFonts w:ascii="Book Antiqua" w:hAnsi="Book Antiqua" w:cs="Arial"/>
          <w:sz w:val="24"/>
        </w:rPr>
        <w:t>I</w:t>
      </w:r>
      <w:r>
        <w:rPr>
          <w:rFonts w:ascii="Book Antiqua" w:hAnsi="Book Antiqua" w:cs="Arial"/>
          <w:sz w:val="24"/>
        </w:rPr>
        <w:t>. Executive Committee</w:t>
      </w:r>
      <w:r>
        <w:rPr>
          <w:rFonts w:ascii="Book Antiqua" w:hAnsi="Book Antiqua" w:cs="Arial"/>
          <w:sz w:val="24"/>
        </w:rPr>
        <w:tab/>
      </w:r>
      <w:r>
        <w:rPr>
          <w:rFonts w:ascii="Book Antiqua" w:hAnsi="Book Antiqua" w:cs="Arial"/>
          <w:sz w:val="24"/>
        </w:rPr>
        <w:tab/>
      </w:r>
      <w:r>
        <w:rPr>
          <w:rFonts w:ascii="Book Antiqua" w:hAnsi="Book Antiqua" w:cs="Arial"/>
          <w:sz w:val="24"/>
        </w:rPr>
        <w:tab/>
      </w:r>
      <w:r>
        <w:rPr>
          <w:rFonts w:ascii="Book Antiqua" w:hAnsi="Book Antiqua" w:cs="Arial"/>
          <w:sz w:val="24"/>
        </w:rPr>
        <w:tab/>
      </w:r>
      <w:r>
        <w:rPr>
          <w:rFonts w:ascii="Book Antiqua" w:hAnsi="Book Antiqua" w:cs="Arial"/>
          <w:sz w:val="24"/>
        </w:rPr>
        <w:tab/>
      </w:r>
      <w:r w:rsidR="0053464F">
        <w:rPr>
          <w:rFonts w:ascii="Book Antiqua" w:hAnsi="Book Antiqua" w:cs="Arial"/>
          <w:sz w:val="24"/>
        </w:rPr>
        <w:t>32</w:t>
      </w:r>
    </w:p>
    <w:p w14:paraId="1FF76E71" w14:textId="480BE3D8" w:rsidR="009768C1" w:rsidRDefault="009768C1" w:rsidP="009B1BA0">
      <w:pPr>
        <w:ind w:firstLine="720"/>
        <w:jc w:val="both"/>
        <w:rPr>
          <w:rFonts w:ascii="Book Antiqua" w:hAnsi="Book Antiqua" w:cs="Arial"/>
          <w:sz w:val="24"/>
        </w:rPr>
      </w:pPr>
      <w:r>
        <w:rPr>
          <w:rFonts w:ascii="Book Antiqua" w:hAnsi="Book Antiqua" w:cs="Arial"/>
          <w:sz w:val="24"/>
        </w:rPr>
        <w:t>XV</w:t>
      </w:r>
      <w:r w:rsidR="009018FD">
        <w:rPr>
          <w:rFonts w:ascii="Book Antiqua" w:hAnsi="Book Antiqua" w:cs="Arial"/>
          <w:sz w:val="24"/>
        </w:rPr>
        <w:t>I</w:t>
      </w:r>
      <w:r w:rsidR="00A51E1B">
        <w:rPr>
          <w:rFonts w:ascii="Book Antiqua" w:hAnsi="Book Antiqua" w:cs="Arial"/>
          <w:sz w:val="24"/>
        </w:rPr>
        <w:t>I</w:t>
      </w:r>
      <w:r w:rsidR="00DE5820">
        <w:rPr>
          <w:rFonts w:ascii="Book Antiqua" w:hAnsi="Book Antiqua" w:cs="Arial"/>
          <w:sz w:val="24"/>
        </w:rPr>
        <w:t>I.</w:t>
      </w:r>
      <w:r>
        <w:rPr>
          <w:rFonts w:ascii="Book Antiqua" w:hAnsi="Book Antiqua" w:cs="Arial"/>
          <w:sz w:val="24"/>
        </w:rPr>
        <w:t xml:space="preserve"> Committee on Awards</w:t>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1A100A">
        <w:rPr>
          <w:rFonts w:ascii="Book Antiqua" w:hAnsi="Book Antiqua" w:cs="Arial"/>
          <w:sz w:val="24"/>
        </w:rPr>
        <w:tab/>
      </w:r>
      <w:r w:rsidR="00DE5820">
        <w:rPr>
          <w:rFonts w:ascii="Book Antiqua" w:hAnsi="Book Antiqua" w:cs="Arial"/>
          <w:sz w:val="24"/>
        </w:rPr>
        <w:t>32</w:t>
      </w:r>
    </w:p>
    <w:p w14:paraId="71D9EC74" w14:textId="40C8C39E" w:rsidR="009768C1" w:rsidRDefault="009768C1" w:rsidP="009B1BA0">
      <w:pPr>
        <w:ind w:firstLine="720"/>
        <w:jc w:val="both"/>
        <w:rPr>
          <w:rFonts w:ascii="Book Antiqua" w:hAnsi="Book Antiqua" w:cs="Arial"/>
          <w:sz w:val="24"/>
        </w:rPr>
      </w:pPr>
      <w:r>
        <w:rPr>
          <w:rFonts w:ascii="Book Antiqua" w:hAnsi="Book Antiqua" w:cs="Arial"/>
          <w:sz w:val="24"/>
        </w:rPr>
        <w:t>X</w:t>
      </w:r>
      <w:r w:rsidR="00DE5820">
        <w:rPr>
          <w:rFonts w:ascii="Book Antiqua" w:hAnsi="Book Antiqua" w:cs="Arial"/>
          <w:sz w:val="24"/>
        </w:rPr>
        <w:t>IX</w:t>
      </w:r>
      <w:r>
        <w:rPr>
          <w:rFonts w:ascii="Book Antiqua" w:hAnsi="Book Antiqua" w:cs="Arial"/>
          <w:sz w:val="24"/>
        </w:rPr>
        <w:t>. Committee on Nominations</w:t>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DE5820">
        <w:rPr>
          <w:rFonts w:ascii="Book Antiqua" w:hAnsi="Book Antiqua" w:cs="Arial"/>
          <w:sz w:val="24"/>
        </w:rPr>
        <w:tab/>
      </w:r>
      <w:r w:rsidR="003C6DD9">
        <w:rPr>
          <w:rFonts w:ascii="Book Antiqua" w:hAnsi="Book Antiqua" w:cs="Arial"/>
          <w:sz w:val="24"/>
        </w:rPr>
        <w:tab/>
      </w:r>
      <w:r w:rsidR="001A100A">
        <w:rPr>
          <w:rFonts w:ascii="Book Antiqua" w:hAnsi="Book Antiqua" w:cs="Arial"/>
          <w:sz w:val="24"/>
        </w:rPr>
        <w:t>3</w:t>
      </w:r>
      <w:r w:rsidR="00DE5820">
        <w:rPr>
          <w:rFonts w:ascii="Book Antiqua" w:hAnsi="Book Antiqua" w:cs="Arial"/>
          <w:sz w:val="24"/>
        </w:rPr>
        <w:t>8</w:t>
      </w:r>
    </w:p>
    <w:p w14:paraId="7A094938" w14:textId="7236DD1D" w:rsidR="00A73CFA" w:rsidRDefault="00A73CFA" w:rsidP="009B1BA0">
      <w:pPr>
        <w:ind w:firstLine="720"/>
        <w:jc w:val="both"/>
        <w:rPr>
          <w:rFonts w:ascii="Book Antiqua" w:hAnsi="Book Antiqua" w:cs="Arial"/>
          <w:sz w:val="24"/>
        </w:rPr>
      </w:pPr>
      <w:r>
        <w:rPr>
          <w:rFonts w:ascii="Book Antiqua" w:hAnsi="Book Antiqua" w:cs="Arial"/>
          <w:sz w:val="24"/>
        </w:rPr>
        <w:t>X</w:t>
      </w:r>
      <w:r w:rsidR="008A1E9C">
        <w:rPr>
          <w:rFonts w:ascii="Book Antiqua" w:hAnsi="Book Antiqua" w:cs="Arial"/>
          <w:sz w:val="24"/>
        </w:rPr>
        <w:t>X</w:t>
      </w:r>
      <w:r>
        <w:rPr>
          <w:rFonts w:ascii="Book Antiqua" w:hAnsi="Book Antiqua" w:cs="Arial"/>
          <w:sz w:val="24"/>
        </w:rPr>
        <w:t>. Committee on Resolutions</w:t>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3C6DD9">
        <w:rPr>
          <w:rFonts w:ascii="Book Antiqua" w:hAnsi="Book Antiqua" w:cs="Arial"/>
          <w:sz w:val="24"/>
        </w:rPr>
        <w:tab/>
      </w:r>
      <w:r w:rsidR="00DE5820">
        <w:rPr>
          <w:rFonts w:ascii="Book Antiqua" w:hAnsi="Book Antiqua" w:cs="Arial"/>
          <w:sz w:val="24"/>
        </w:rPr>
        <w:t>40</w:t>
      </w:r>
    </w:p>
    <w:p w14:paraId="34BCA053" w14:textId="31B29621" w:rsidR="001A4ADE" w:rsidRDefault="001A4ADE" w:rsidP="009B1BA0">
      <w:pPr>
        <w:ind w:firstLine="720"/>
        <w:jc w:val="both"/>
        <w:rPr>
          <w:rFonts w:ascii="Book Antiqua" w:hAnsi="Book Antiqua" w:cs="Arial"/>
          <w:sz w:val="24"/>
        </w:rPr>
      </w:pPr>
      <w:r>
        <w:rPr>
          <w:rFonts w:ascii="Book Antiqua" w:hAnsi="Book Antiqua" w:cs="Arial"/>
          <w:sz w:val="24"/>
        </w:rPr>
        <w:t>XX</w:t>
      </w:r>
      <w:r w:rsidR="00DE5820">
        <w:rPr>
          <w:rFonts w:ascii="Book Antiqua" w:hAnsi="Book Antiqua" w:cs="Arial"/>
          <w:sz w:val="24"/>
        </w:rPr>
        <w:t>I</w:t>
      </w:r>
      <w:r>
        <w:rPr>
          <w:rFonts w:ascii="Book Antiqua" w:hAnsi="Book Antiqua" w:cs="Arial"/>
          <w:sz w:val="24"/>
        </w:rPr>
        <w:t>. Committee on Teaching and Learning</w:t>
      </w:r>
      <w:r>
        <w:rPr>
          <w:rFonts w:ascii="Book Antiqua" w:hAnsi="Book Antiqua" w:cs="Arial"/>
          <w:sz w:val="24"/>
        </w:rPr>
        <w:tab/>
      </w:r>
      <w:r>
        <w:rPr>
          <w:rFonts w:ascii="Book Antiqua" w:hAnsi="Book Antiqua" w:cs="Arial"/>
          <w:sz w:val="24"/>
        </w:rPr>
        <w:tab/>
      </w:r>
      <w:r>
        <w:rPr>
          <w:rFonts w:ascii="Book Antiqua" w:hAnsi="Book Antiqua" w:cs="Arial"/>
          <w:sz w:val="24"/>
        </w:rPr>
        <w:tab/>
      </w:r>
      <w:r w:rsidR="00DE5820">
        <w:rPr>
          <w:rFonts w:ascii="Book Antiqua" w:hAnsi="Book Antiqua" w:cs="Arial"/>
          <w:sz w:val="24"/>
        </w:rPr>
        <w:t>41</w:t>
      </w:r>
    </w:p>
    <w:p w14:paraId="794B6749" w14:textId="09C4B24A" w:rsidR="008A1E9C" w:rsidRDefault="004E682D" w:rsidP="009B1BA0">
      <w:pPr>
        <w:ind w:firstLine="720"/>
        <w:jc w:val="both"/>
        <w:rPr>
          <w:rFonts w:ascii="Book Antiqua" w:hAnsi="Book Antiqua" w:cs="Arial"/>
          <w:sz w:val="24"/>
        </w:rPr>
      </w:pPr>
      <w:r>
        <w:rPr>
          <w:rFonts w:ascii="Book Antiqua" w:hAnsi="Book Antiqua" w:cs="Arial"/>
          <w:sz w:val="24"/>
        </w:rPr>
        <w:t>XX</w:t>
      </w:r>
      <w:r w:rsidR="008A1E9C">
        <w:rPr>
          <w:rFonts w:ascii="Book Antiqua" w:hAnsi="Book Antiqua" w:cs="Arial"/>
          <w:sz w:val="24"/>
        </w:rPr>
        <w:t>I</w:t>
      </w:r>
      <w:r w:rsidR="00DE5820">
        <w:rPr>
          <w:rFonts w:ascii="Book Antiqua" w:hAnsi="Book Antiqua" w:cs="Arial"/>
          <w:sz w:val="24"/>
        </w:rPr>
        <w:t>I</w:t>
      </w:r>
      <w:r>
        <w:rPr>
          <w:rFonts w:ascii="Book Antiqua" w:hAnsi="Book Antiqua" w:cs="Arial"/>
          <w:sz w:val="24"/>
        </w:rPr>
        <w:t>. Committee on Membership</w:t>
      </w:r>
      <w:r>
        <w:rPr>
          <w:rFonts w:ascii="Book Antiqua" w:hAnsi="Book Antiqua" w:cs="Arial"/>
          <w:sz w:val="24"/>
        </w:rPr>
        <w:tab/>
      </w:r>
      <w:r>
        <w:rPr>
          <w:rFonts w:ascii="Book Antiqua" w:hAnsi="Book Antiqua" w:cs="Arial"/>
          <w:sz w:val="24"/>
        </w:rPr>
        <w:tab/>
      </w:r>
      <w:r>
        <w:rPr>
          <w:rFonts w:ascii="Book Antiqua" w:hAnsi="Book Antiqua" w:cs="Arial"/>
          <w:sz w:val="24"/>
        </w:rPr>
        <w:tab/>
      </w:r>
      <w:r>
        <w:rPr>
          <w:rFonts w:ascii="Book Antiqua" w:hAnsi="Book Antiqua" w:cs="Arial"/>
          <w:sz w:val="24"/>
        </w:rPr>
        <w:tab/>
      </w:r>
      <w:r>
        <w:rPr>
          <w:rFonts w:ascii="Book Antiqua" w:hAnsi="Book Antiqua" w:cs="Arial"/>
          <w:sz w:val="24"/>
        </w:rPr>
        <w:tab/>
        <w:t>4</w:t>
      </w:r>
      <w:r w:rsidR="00DE5820">
        <w:rPr>
          <w:rFonts w:ascii="Book Antiqua" w:hAnsi="Book Antiqua" w:cs="Arial"/>
          <w:sz w:val="24"/>
        </w:rPr>
        <w:t>3</w:t>
      </w:r>
    </w:p>
    <w:p w14:paraId="0701B6ED" w14:textId="417A61E8" w:rsidR="00D3271D" w:rsidRDefault="00D3271D" w:rsidP="009B1BA0">
      <w:pPr>
        <w:ind w:firstLine="720"/>
        <w:jc w:val="both"/>
        <w:rPr>
          <w:rFonts w:ascii="Book Antiqua" w:hAnsi="Book Antiqua" w:cs="Arial"/>
          <w:sz w:val="24"/>
        </w:rPr>
      </w:pPr>
      <w:r>
        <w:rPr>
          <w:rFonts w:ascii="Book Antiqua" w:hAnsi="Book Antiqua" w:cs="Arial"/>
          <w:sz w:val="24"/>
        </w:rPr>
        <w:t>X</w:t>
      </w:r>
      <w:r w:rsidR="001A4ADE">
        <w:rPr>
          <w:rFonts w:ascii="Book Antiqua" w:hAnsi="Book Antiqua" w:cs="Arial"/>
          <w:sz w:val="24"/>
        </w:rPr>
        <w:t>X</w:t>
      </w:r>
      <w:r w:rsidR="004E682D">
        <w:rPr>
          <w:rFonts w:ascii="Book Antiqua" w:hAnsi="Book Antiqua" w:cs="Arial"/>
          <w:sz w:val="24"/>
        </w:rPr>
        <w:t>I</w:t>
      </w:r>
      <w:r w:rsidR="008A1E9C">
        <w:rPr>
          <w:rFonts w:ascii="Book Antiqua" w:hAnsi="Book Antiqua" w:cs="Arial"/>
          <w:sz w:val="24"/>
        </w:rPr>
        <w:t>I</w:t>
      </w:r>
      <w:r w:rsidR="00DE5820">
        <w:rPr>
          <w:rFonts w:ascii="Book Antiqua" w:hAnsi="Book Antiqua" w:cs="Arial"/>
          <w:sz w:val="24"/>
        </w:rPr>
        <w:t>I</w:t>
      </w:r>
      <w:r>
        <w:rPr>
          <w:rFonts w:ascii="Book Antiqua" w:hAnsi="Book Antiqua" w:cs="Arial"/>
          <w:sz w:val="24"/>
        </w:rPr>
        <w:t>. Task Forces</w:t>
      </w:r>
      <w:r w:rsidR="001A100A">
        <w:rPr>
          <w:rFonts w:ascii="Book Antiqua" w:hAnsi="Book Antiqua" w:cs="Arial"/>
          <w:sz w:val="24"/>
        </w:rPr>
        <w:tab/>
      </w:r>
      <w:r w:rsidR="001A100A">
        <w:rPr>
          <w:rFonts w:ascii="Book Antiqua" w:hAnsi="Book Antiqua" w:cs="Arial"/>
          <w:sz w:val="24"/>
        </w:rPr>
        <w:tab/>
      </w:r>
      <w:r w:rsidR="001A100A">
        <w:rPr>
          <w:rFonts w:ascii="Book Antiqua" w:hAnsi="Book Antiqua" w:cs="Arial"/>
          <w:sz w:val="24"/>
        </w:rPr>
        <w:tab/>
      </w:r>
      <w:r w:rsidR="001A100A">
        <w:rPr>
          <w:rFonts w:ascii="Book Antiqua" w:hAnsi="Book Antiqua" w:cs="Arial"/>
          <w:sz w:val="24"/>
        </w:rPr>
        <w:tab/>
      </w:r>
      <w:r w:rsidR="001A100A">
        <w:rPr>
          <w:rFonts w:ascii="Book Antiqua" w:hAnsi="Book Antiqua" w:cs="Arial"/>
          <w:sz w:val="24"/>
        </w:rPr>
        <w:tab/>
      </w:r>
      <w:r w:rsidR="001A100A">
        <w:rPr>
          <w:rFonts w:ascii="Book Antiqua" w:hAnsi="Book Antiqua" w:cs="Arial"/>
          <w:sz w:val="24"/>
        </w:rPr>
        <w:tab/>
      </w:r>
      <w:r w:rsidR="001A100A">
        <w:rPr>
          <w:rFonts w:ascii="Book Antiqua" w:hAnsi="Book Antiqua" w:cs="Arial"/>
          <w:sz w:val="24"/>
        </w:rPr>
        <w:tab/>
      </w:r>
      <w:r w:rsidR="007E79D5">
        <w:rPr>
          <w:rFonts w:ascii="Book Antiqua" w:hAnsi="Book Antiqua" w:cs="Arial"/>
          <w:sz w:val="24"/>
        </w:rPr>
        <w:t>4</w:t>
      </w:r>
      <w:r w:rsidR="00DE5820">
        <w:rPr>
          <w:rFonts w:ascii="Book Antiqua" w:hAnsi="Book Antiqua" w:cs="Arial"/>
          <w:sz w:val="24"/>
        </w:rPr>
        <w:t>5</w:t>
      </w:r>
    </w:p>
    <w:p w14:paraId="63EFA299" w14:textId="615166ED" w:rsidR="00D3271D" w:rsidRPr="00CE0000" w:rsidRDefault="00A73CFA" w:rsidP="00D3271D">
      <w:pPr>
        <w:ind w:firstLine="720"/>
        <w:jc w:val="both"/>
        <w:rPr>
          <w:rFonts w:ascii="Book Antiqua" w:hAnsi="Book Antiqua" w:cs="Arial"/>
          <w:sz w:val="24"/>
        </w:rPr>
      </w:pPr>
      <w:r w:rsidRPr="00CE0000">
        <w:rPr>
          <w:rFonts w:ascii="Book Antiqua" w:hAnsi="Book Antiqua" w:cs="Arial"/>
          <w:sz w:val="24"/>
        </w:rPr>
        <w:t>X</w:t>
      </w:r>
      <w:r w:rsidR="001A4ADE">
        <w:rPr>
          <w:rFonts w:ascii="Book Antiqua" w:hAnsi="Book Antiqua" w:cs="Arial"/>
          <w:sz w:val="24"/>
        </w:rPr>
        <w:t>X</w:t>
      </w:r>
      <w:r w:rsidR="00CC4463">
        <w:rPr>
          <w:rFonts w:ascii="Book Antiqua" w:hAnsi="Book Antiqua" w:cs="Arial"/>
          <w:sz w:val="24"/>
        </w:rPr>
        <w:t>I</w:t>
      </w:r>
      <w:r w:rsidR="00DE5820">
        <w:rPr>
          <w:rFonts w:ascii="Book Antiqua" w:hAnsi="Book Antiqua" w:cs="Arial"/>
          <w:sz w:val="24"/>
        </w:rPr>
        <w:t>V</w:t>
      </w:r>
      <w:r w:rsidRPr="00CE0000">
        <w:rPr>
          <w:rFonts w:ascii="Book Antiqua" w:hAnsi="Book Antiqua" w:cs="Arial"/>
          <w:sz w:val="24"/>
        </w:rPr>
        <w:t>. Conveners and Sections</w:t>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1A100A">
        <w:rPr>
          <w:rFonts w:ascii="Book Antiqua" w:hAnsi="Book Antiqua" w:cs="Arial"/>
          <w:sz w:val="24"/>
        </w:rPr>
        <w:t>4</w:t>
      </w:r>
      <w:r w:rsidR="00DE5820">
        <w:rPr>
          <w:rFonts w:ascii="Book Antiqua" w:hAnsi="Book Antiqua" w:cs="Arial"/>
          <w:sz w:val="24"/>
        </w:rPr>
        <w:t>6</w:t>
      </w:r>
    </w:p>
    <w:p w14:paraId="7FDA3AA7" w14:textId="4973720F" w:rsidR="00A73CFA" w:rsidRPr="00CE0000" w:rsidRDefault="00A73CFA" w:rsidP="009B1BA0">
      <w:pPr>
        <w:ind w:firstLine="720"/>
        <w:jc w:val="both"/>
        <w:rPr>
          <w:rFonts w:ascii="Book Antiqua" w:hAnsi="Book Antiqua" w:cs="Arial"/>
          <w:sz w:val="24"/>
        </w:rPr>
      </w:pPr>
      <w:r w:rsidRPr="00CE0000">
        <w:rPr>
          <w:rFonts w:ascii="Book Antiqua" w:hAnsi="Book Antiqua" w:cs="Arial"/>
          <w:sz w:val="24"/>
        </w:rPr>
        <w:t>X</w:t>
      </w:r>
      <w:r w:rsidR="00D3271D">
        <w:rPr>
          <w:rFonts w:ascii="Book Antiqua" w:hAnsi="Book Antiqua" w:cs="Arial"/>
          <w:sz w:val="24"/>
        </w:rPr>
        <w:t>X</w:t>
      </w:r>
      <w:r w:rsidR="008A1E9C">
        <w:rPr>
          <w:rFonts w:ascii="Book Antiqua" w:hAnsi="Book Antiqua" w:cs="Arial"/>
          <w:sz w:val="24"/>
        </w:rPr>
        <w:t>V</w:t>
      </w:r>
      <w:r w:rsidRPr="00CE0000">
        <w:rPr>
          <w:rFonts w:ascii="Book Antiqua" w:hAnsi="Book Antiqua" w:cs="Arial"/>
          <w:sz w:val="24"/>
        </w:rPr>
        <w:t>. Consultations</w:t>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DE5820">
        <w:rPr>
          <w:rFonts w:ascii="Book Antiqua" w:hAnsi="Book Antiqua" w:cs="Arial"/>
          <w:sz w:val="24"/>
        </w:rPr>
        <w:tab/>
      </w:r>
      <w:r w:rsidR="003C6DD9" w:rsidRPr="00CE0000">
        <w:rPr>
          <w:rFonts w:ascii="Book Antiqua" w:hAnsi="Book Antiqua" w:cs="Arial"/>
          <w:sz w:val="24"/>
        </w:rPr>
        <w:tab/>
      </w:r>
      <w:r w:rsidR="001A100A">
        <w:rPr>
          <w:rFonts w:ascii="Book Antiqua" w:hAnsi="Book Antiqua" w:cs="Arial"/>
          <w:sz w:val="24"/>
        </w:rPr>
        <w:tab/>
        <w:t>4</w:t>
      </w:r>
      <w:r w:rsidR="004C528B">
        <w:rPr>
          <w:rFonts w:ascii="Book Antiqua" w:hAnsi="Book Antiqua" w:cs="Arial"/>
          <w:sz w:val="24"/>
        </w:rPr>
        <w:t>5</w:t>
      </w:r>
    </w:p>
    <w:p w14:paraId="74A2EB7F" w14:textId="496ED316" w:rsidR="00A73CFA" w:rsidRPr="00CE0000" w:rsidRDefault="00D3271D" w:rsidP="009B1BA0">
      <w:pPr>
        <w:ind w:firstLine="720"/>
        <w:jc w:val="both"/>
        <w:rPr>
          <w:rFonts w:ascii="Book Antiqua" w:hAnsi="Book Antiqua" w:cs="Arial"/>
          <w:sz w:val="24"/>
        </w:rPr>
      </w:pPr>
      <w:r>
        <w:rPr>
          <w:rFonts w:ascii="Book Antiqua" w:hAnsi="Book Antiqua" w:cs="Arial"/>
          <w:sz w:val="24"/>
        </w:rPr>
        <w:t>X</w:t>
      </w:r>
      <w:r w:rsidR="009B1BA0" w:rsidRPr="00CE0000">
        <w:rPr>
          <w:rFonts w:ascii="Book Antiqua" w:hAnsi="Book Antiqua" w:cs="Arial"/>
          <w:sz w:val="24"/>
        </w:rPr>
        <w:t>X</w:t>
      </w:r>
      <w:r w:rsidR="004E682D">
        <w:rPr>
          <w:rFonts w:ascii="Book Antiqua" w:hAnsi="Book Antiqua" w:cs="Arial"/>
          <w:sz w:val="24"/>
        </w:rPr>
        <w:t>V</w:t>
      </w:r>
      <w:r w:rsidR="00DE5820">
        <w:rPr>
          <w:rFonts w:ascii="Book Antiqua" w:hAnsi="Book Antiqua" w:cs="Arial"/>
          <w:sz w:val="24"/>
        </w:rPr>
        <w:t>I</w:t>
      </w:r>
      <w:r w:rsidR="00A73CFA" w:rsidRPr="00CE0000">
        <w:rPr>
          <w:rFonts w:ascii="Book Antiqua" w:hAnsi="Book Antiqua" w:cs="Arial"/>
          <w:sz w:val="24"/>
        </w:rPr>
        <w:t>. Caucuses</w:t>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3C6DD9" w:rsidRPr="00CE0000">
        <w:rPr>
          <w:rFonts w:ascii="Book Antiqua" w:hAnsi="Book Antiqua" w:cs="Arial"/>
          <w:sz w:val="24"/>
        </w:rPr>
        <w:tab/>
      </w:r>
      <w:r w:rsidR="001A100A">
        <w:rPr>
          <w:rFonts w:ascii="Book Antiqua" w:hAnsi="Book Antiqua" w:cs="Arial"/>
          <w:sz w:val="24"/>
        </w:rPr>
        <w:t>4</w:t>
      </w:r>
      <w:r w:rsidR="00DE5820">
        <w:rPr>
          <w:rFonts w:ascii="Book Antiqua" w:hAnsi="Book Antiqua" w:cs="Arial"/>
          <w:sz w:val="24"/>
        </w:rPr>
        <w:t>8</w:t>
      </w:r>
    </w:p>
    <w:p w14:paraId="75097678" w14:textId="23CC6F0B" w:rsidR="00424783" w:rsidRPr="00CE0000" w:rsidRDefault="00424783" w:rsidP="00424783">
      <w:pPr>
        <w:ind w:firstLine="720"/>
        <w:jc w:val="both"/>
        <w:rPr>
          <w:rFonts w:ascii="Book Antiqua" w:hAnsi="Book Antiqua" w:cs="Arial"/>
          <w:sz w:val="24"/>
        </w:rPr>
      </w:pPr>
      <w:r w:rsidRPr="00CE0000">
        <w:rPr>
          <w:rFonts w:ascii="Book Antiqua" w:hAnsi="Book Antiqua" w:cs="Arial"/>
          <w:sz w:val="24"/>
        </w:rPr>
        <w:t>XX</w:t>
      </w:r>
      <w:r w:rsidR="001A4ADE">
        <w:rPr>
          <w:rFonts w:ascii="Book Antiqua" w:hAnsi="Book Antiqua" w:cs="Arial"/>
          <w:sz w:val="24"/>
        </w:rPr>
        <w:t>V</w:t>
      </w:r>
      <w:r w:rsidR="008A1E9C">
        <w:rPr>
          <w:rFonts w:ascii="Book Antiqua" w:hAnsi="Book Antiqua" w:cs="Arial"/>
          <w:sz w:val="24"/>
        </w:rPr>
        <w:t>I</w:t>
      </w:r>
      <w:r w:rsidR="00DE5820">
        <w:rPr>
          <w:rFonts w:ascii="Book Antiqua" w:hAnsi="Book Antiqua" w:cs="Arial"/>
          <w:sz w:val="24"/>
        </w:rPr>
        <w:t>I</w:t>
      </w:r>
      <w:r w:rsidR="00BF2809" w:rsidRPr="00CE0000">
        <w:rPr>
          <w:rFonts w:ascii="Book Antiqua" w:hAnsi="Book Antiqua" w:cs="Arial"/>
          <w:sz w:val="24"/>
        </w:rPr>
        <w:t>. Archives</w:t>
      </w:r>
      <w:r w:rsidRPr="00CE0000">
        <w:rPr>
          <w:rFonts w:ascii="Book Antiqua" w:hAnsi="Book Antiqua" w:cs="Arial"/>
          <w:sz w:val="24"/>
        </w:rPr>
        <w:tab/>
      </w:r>
      <w:r w:rsidRPr="00CE0000">
        <w:rPr>
          <w:rFonts w:ascii="Book Antiqua" w:hAnsi="Book Antiqua" w:cs="Arial"/>
          <w:sz w:val="24"/>
        </w:rPr>
        <w:tab/>
      </w:r>
      <w:r w:rsidRPr="00CE0000">
        <w:rPr>
          <w:rFonts w:ascii="Book Antiqua" w:hAnsi="Book Antiqua" w:cs="Arial"/>
          <w:sz w:val="24"/>
        </w:rPr>
        <w:tab/>
      </w:r>
      <w:r w:rsidR="00430F8A">
        <w:rPr>
          <w:rFonts w:ascii="Book Antiqua" w:hAnsi="Book Antiqua" w:cs="Arial"/>
          <w:sz w:val="24"/>
        </w:rPr>
        <w:tab/>
      </w:r>
      <w:r w:rsidR="00430F8A">
        <w:rPr>
          <w:rFonts w:ascii="Book Antiqua" w:hAnsi="Book Antiqua" w:cs="Arial"/>
          <w:sz w:val="24"/>
        </w:rPr>
        <w:tab/>
      </w:r>
      <w:r w:rsidRPr="00CE0000">
        <w:rPr>
          <w:rFonts w:ascii="Book Antiqua" w:hAnsi="Book Antiqua" w:cs="Arial"/>
          <w:sz w:val="24"/>
        </w:rPr>
        <w:tab/>
      </w:r>
      <w:r w:rsidRPr="00CE0000">
        <w:rPr>
          <w:rFonts w:ascii="Book Antiqua" w:hAnsi="Book Antiqua" w:cs="Arial"/>
          <w:sz w:val="24"/>
        </w:rPr>
        <w:tab/>
      </w:r>
      <w:r w:rsidR="00430F8A">
        <w:rPr>
          <w:rFonts w:ascii="Book Antiqua" w:hAnsi="Book Antiqua" w:cs="Arial"/>
          <w:sz w:val="24"/>
        </w:rPr>
        <w:t>4</w:t>
      </w:r>
      <w:r w:rsidR="00DE5820">
        <w:rPr>
          <w:rFonts w:ascii="Book Antiqua" w:hAnsi="Book Antiqua" w:cs="Arial"/>
          <w:sz w:val="24"/>
        </w:rPr>
        <w:t>9</w:t>
      </w:r>
    </w:p>
    <w:p w14:paraId="38734F83" w14:textId="568F4FCD" w:rsidR="00A73CFA" w:rsidRPr="00CE0000" w:rsidRDefault="00A73CFA" w:rsidP="009B1BA0">
      <w:pPr>
        <w:ind w:firstLine="720"/>
        <w:jc w:val="both"/>
        <w:rPr>
          <w:rFonts w:ascii="Book Antiqua" w:hAnsi="Book Antiqua" w:cs="Arial"/>
          <w:sz w:val="24"/>
        </w:rPr>
      </w:pPr>
      <w:r w:rsidRPr="00CE0000">
        <w:rPr>
          <w:rFonts w:ascii="Book Antiqua" w:hAnsi="Book Antiqua" w:cs="Arial"/>
          <w:sz w:val="24"/>
        </w:rPr>
        <w:t>Appendices</w:t>
      </w:r>
    </w:p>
    <w:p w14:paraId="1D621368" w14:textId="7A210350" w:rsidR="00A73CFA" w:rsidRPr="00CE0000" w:rsidRDefault="003D3B6B" w:rsidP="009B1BA0">
      <w:pPr>
        <w:ind w:left="720" w:firstLine="720"/>
        <w:jc w:val="both"/>
        <w:rPr>
          <w:rFonts w:ascii="Book Antiqua" w:hAnsi="Book Antiqua" w:cs="Arial"/>
          <w:sz w:val="24"/>
        </w:rPr>
      </w:pPr>
      <w:r w:rsidRPr="00CE0000">
        <w:rPr>
          <w:rFonts w:ascii="Book Antiqua" w:hAnsi="Book Antiqua" w:cs="Arial"/>
          <w:sz w:val="24"/>
        </w:rPr>
        <w:t xml:space="preserve">Vice President’s Report to </w:t>
      </w:r>
      <w:r w:rsidRPr="00CE0000">
        <w:rPr>
          <w:rFonts w:ascii="Book Antiqua" w:hAnsi="Book Antiqua" w:cs="Arial"/>
          <w:i/>
          <w:sz w:val="24"/>
        </w:rPr>
        <w:t>Horizons</w:t>
      </w:r>
      <w:r w:rsidR="009B1BA0" w:rsidRPr="00CE0000">
        <w:rPr>
          <w:rFonts w:ascii="Book Antiqua" w:hAnsi="Book Antiqua" w:cs="Arial"/>
          <w:sz w:val="24"/>
        </w:rPr>
        <w:tab/>
      </w:r>
      <w:r w:rsidR="009B1BA0" w:rsidRPr="00CE0000">
        <w:rPr>
          <w:rFonts w:ascii="Book Antiqua" w:hAnsi="Book Antiqua" w:cs="Arial"/>
          <w:sz w:val="24"/>
        </w:rPr>
        <w:tab/>
      </w:r>
      <w:r w:rsidR="009B1BA0" w:rsidRPr="00CE0000">
        <w:rPr>
          <w:rFonts w:ascii="Book Antiqua" w:hAnsi="Book Antiqua" w:cs="Arial"/>
          <w:sz w:val="24"/>
        </w:rPr>
        <w:tab/>
      </w:r>
      <w:r w:rsidR="00B72BED">
        <w:rPr>
          <w:rFonts w:ascii="Book Antiqua" w:hAnsi="Book Antiqua" w:cs="Arial"/>
          <w:sz w:val="24"/>
        </w:rPr>
        <w:t>50</w:t>
      </w:r>
    </w:p>
    <w:p w14:paraId="47C2F067" w14:textId="282ECE36" w:rsidR="003D3B6B" w:rsidRPr="00CE0000" w:rsidRDefault="003D3B6B" w:rsidP="009B1BA0">
      <w:pPr>
        <w:ind w:left="720" w:firstLine="720"/>
        <w:jc w:val="both"/>
        <w:rPr>
          <w:rFonts w:ascii="Book Antiqua" w:hAnsi="Book Antiqua" w:cs="Arial"/>
          <w:sz w:val="24"/>
        </w:rPr>
      </w:pPr>
      <w:r w:rsidRPr="00CE0000">
        <w:rPr>
          <w:rFonts w:ascii="Book Antiqua" w:hAnsi="Book Antiqua" w:cs="Arial"/>
          <w:sz w:val="24"/>
        </w:rPr>
        <w:t>Editor’s Invitation Letter</w:t>
      </w:r>
      <w:r w:rsidR="009B1BA0" w:rsidRPr="00CE0000">
        <w:rPr>
          <w:rFonts w:ascii="Book Antiqua" w:hAnsi="Book Antiqua" w:cs="Arial"/>
          <w:sz w:val="24"/>
        </w:rPr>
        <w:tab/>
      </w:r>
      <w:r w:rsidR="009B1BA0" w:rsidRPr="00CE0000">
        <w:rPr>
          <w:rFonts w:ascii="Book Antiqua" w:hAnsi="Book Antiqua" w:cs="Arial"/>
          <w:sz w:val="24"/>
        </w:rPr>
        <w:tab/>
      </w:r>
      <w:r w:rsidR="009B1BA0" w:rsidRPr="00CE0000">
        <w:rPr>
          <w:rFonts w:ascii="Book Antiqua" w:hAnsi="Book Antiqua" w:cs="Arial"/>
          <w:sz w:val="24"/>
        </w:rPr>
        <w:tab/>
      </w:r>
      <w:r w:rsidR="009B1BA0" w:rsidRPr="00CE0000">
        <w:rPr>
          <w:rFonts w:ascii="Book Antiqua" w:hAnsi="Book Antiqua" w:cs="Arial"/>
          <w:sz w:val="24"/>
        </w:rPr>
        <w:tab/>
      </w:r>
      <w:r w:rsidR="009B1BA0" w:rsidRPr="00CE0000">
        <w:rPr>
          <w:rFonts w:ascii="Book Antiqua" w:hAnsi="Book Antiqua" w:cs="Arial"/>
          <w:sz w:val="24"/>
        </w:rPr>
        <w:tab/>
      </w:r>
      <w:r w:rsidR="007E79D5">
        <w:rPr>
          <w:rFonts w:ascii="Book Antiqua" w:hAnsi="Book Antiqua" w:cs="Arial"/>
          <w:sz w:val="24"/>
        </w:rPr>
        <w:t>5</w:t>
      </w:r>
      <w:r w:rsidR="00B72BED">
        <w:rPr>
          <w:rFonts w:ascii="Book Antiqua" w:hAnsi="Book Antiqua" w:cs="Arial"/>
          <w:sz w:val="24"/>
        </w:rPr>
        <w:t>4</w:t>
      </w:r>
    </w:p>
    <w:p w14:paraId="5989F433" w14:textId="581F5EA7" w:rsidR="003D3B6B" w:rsidRPr="00CE0000" w:rsidRDefault="003D3B6B" w:rsidP="009B1BA0">
      <w:pPr>
        <w:ind w:left="720" w:firstLine="720"/>
        <w:jc w:val="both"/>
        <w:rPr>
          <w:rFonts w:ascii="Book Antiqua" w:hAnsi="Book Antiqua" w:cs="Arial"/>
          <w:sz w:val="24"/>
        </w:rPr>
      </w:pPr>
      <w:r w:rsidRPr="00CE0000">
        <w:rPr>
          <w:rFonts w:ascii="Book Antiqua" w:hAnsi="Book Antiqua" w:cs="Arial"/>
          <w:sz w:val="24"/>
        </w:rPr>
        <w:lastRenderedPageBreak/>
        <w:t>Guidelines for Submission to the Annual Volume</w:t>
      </w:r>
      <w:r w:rsidR="00181A7C" w:rsidRPr="00CE0000">
        <w:rPr>
          <w:rFonts w:ascii="Book Antiqua" w:hAnsi="Book Antiqua" w:cs="Arial"/>
          <w:sz w:val="24"/>
        </w:rPr>
        <w:tab/>
      </w:r>
      <w:r w:rsidR="007E79D5">
        <w:rPr>
          <w:rFonts w:ascii="Book Antiqua" w:hAnsi="Book Antiqua" w:cs="Arial"/>
          <w:sz w:val="24"/>
        </w:rPr>
        <w:t>5</w:t>
      </w:r>
      <w:r w:rsidR="00B72BED">
        <w:rPr>
          <w:rFonts w:ascii="Book Antiqua" w:hAnsi="Book Antiqua" w:cs="Arial"/>
          <w:sz w:val="24"/>
        </w:rPr>
        <w:t>5</w:t>
      </w:r>
    </w:p>
    <w:p w14:paraId="06EEFCB7" w14:textId="1306D0F2" w:rsidR="00691575" w:rsidRPr="00CE0000" w:rsidRDefault="003D3B6B" w:rsidP="009B1BA0">
      <w:pPr>
        <w:ind w:left="720" w:firstLine="720"/>
        <w:jc w:val="both"/>
        <w:rPr>
          <w:rFonts w:ascii="Book Antiqua" w:hAnsi="Book Antiqua" w:cs="Arial"/>
          <w:sz w:val="24"/>
        </w:rPr>
      </w:pPr>
      <w:r w:rsidRPr="00CE0000">
        <w:rPr>
          <w:rFonts w:ascii="Book Antiqua" w:hAnsi="Book Antiqua" w:cs="Arial"/>
          <w:sz w:val="24"/>
        </w:rPr>
        <w:t>Referee’s Report</w:t>
      </w:r>
      <w:r w:rsidR="00181A7C" w:rsidRPr="00CE0000">
        <w:rPr>
          <w:rFonts w:ascii="Book Antiqua" w:hAnsi="Book Antiqua" w:cs="Arial"/>
          <w:sz w:val="24"/>
        </w:rPr>
        <w:tab/>
      </w:r>
      <w:r w:rsidR="00181A7C" w:rsidRPr="00CE0000">
        <w:rPr>
          <w:rFonts w:ascii="Book Antiqua" w:hAnsi="Book Antiqua" w:cs="Arial"/>
          <w:sz w:val="24"/>
        </w:rPr>
        <w:tab/>
      </w:r>
      <w:r w:rsidR="00181A7C" w:rsidRPr="00CE0000">
        <w:rPr>
          <w:rFonts w:ascii="Book Antiqua" w:hAnsi="Book Antiqua" w:cs="Arial"/>
          <w:sz w:val="24"/>
        </w:rPr>
        <w:tab/>
      </w:r>
      <w:r w:rsidR="00181A7C" w:rsidRPr="00CE0000">
        <w:rPr>
          <w:rFonts w:ascii="Book Antiqua" w:hAnsi="Book Antiqua" w:cs="Arial"/>
          <w:sz w:val="24"/>
        </w:rPr>
        <w:tab/>
      </w:r>
      <w:r w:rsidR="00181A7C" w:rsidRPr="00CE0000">
        <w:rPr>
          <w:rFonts w:ascii="Book Antiqua" w:hAnsi="Book Antiqua" w:cs="Arial"/>
          <w:sz w:val="24"/>
        </w:rPr>
        <w:tab/>
      </w:r>
      <w:r w:rsidR="00181A7C" w:rsidRPr="00CE0000">
        <w:rPr>
          <w:rFonts w:ascii="Book Antiqua" w:hAnsi="Book Antiqua" w:cs="Arial"/>
          <w:sz w:val="24"/>
        </w:rPr>
        <w:tab/>
      </w:r>
      <w:r w:rsidR="001A100A">
        <w:rPr>
          <w:rFonts w:ascii="Book Antiqua" w:hAnsi="Book Antiqua" w:cs="Arial"/>
          <w:sz w:val="24"/>
        </w:rPr>
        <w:t>5</w:t>
      </w:r>
      <w:r w:rsidR="00B72BED">
        <w:rPr>
          <w:rFonts w:ascii="Book Antiqua" w:hAnsi="Book Antiqua" w:cs="Arial"/>
          <w:sz w:val="24"/>
        </w:rPr>
        <w:t>8</w:t>
      </w:r>
      <w:bookmarkStart w:id="0" w:name="_GoBack"/>
      <w:bookmarkEnd w:id="0"/>
    </w:p>
    <w:p w14:paraId="16CE4169" w14:textId="77777777" w:rsidR="00047FA6" w:rsidRPr="002D7C0A" w:rsidRDefault="00BB1D3E" w:rsidP="00B46121">
      <w:pPr>
        <w:contextualSpacing/>
        <w:rPr>
          <w:rFonts w:ascii="Book Antiqua" w:hAnsi="Book Antiqua" w:cs="Arial"/>
          <w:b/>
          <w:sz w:val="24"/>
          <w:szCs w:val="24"/>
        </w:rPr>
      </w:pPr>
      <w:r>
        <w:br w:type="column"/>
      </w:r>
      <w:r w:rsidR="00047FA6" w:rsidRPr="002D7C0A">
        <w:rPr>
          <w:rFonts w:ascii="Book Antiqua" w:hAnsi="Book Antiqua" w:cs="Arial"/>
          <w:b/>
          <w:sz w:val="24"/>
          <w:szCs w:val="24"/>
        </w:rPr>
        <w:lastRenderedPageBreak/>
        <w:t>College Theology Society</w:t>
      </w:r>
    </w:p>
    <w:p w14:paraId="01B02833" w14:textId="77777777" w:rsidR="00FB1C72" w:rsidRPr="002D7C0A" w:rsidRDefault="00F15D72" w:rsidP="002F4EB8">
      <w:pPr>
        <w:rPr>
          <w:rFonts w:ascii="Book Antiqua" w:hAnsi="Book Antiqua"/>
          <w:sz w:val="24"/>
          <w:szCs w:val="24"/>
        </w:rPr>
      </w:pPr>
      <w:r w:rsidRPr="002D7C0A">
        <w:rPr>
          <w:rFonts w:ascii="Book Antiqua" w:hAnsi="Book Antiqua"/>
          <w:sz w:val="24"/>
          <w:szCs w:val="24"/>
        </w:rPr>
        <w:t>Preamble</w:t>
      </w:r>
      <w:r w:rsidRPr="002D7C0A">
        <w:rPr>
          <w:rFonts w:ascii="Book Antiqua" w:hAnsi="Book Antiqua"/>
          <w:sz w:val="24"/>
          <w:szCs w:val="24"/>
        </w:rPr>
        <w:br/>
        <w:t xml:space="preserve">The Policy Manual is meant to assist the Board of Directors and committees of the College Theology Society in the practical application of the Constitution of the Society. </w:t>
      </w:r>
      <w:r w:rsidR="00FB1C72" w:rsidRPr="002D7C0A">
        <w:rPr>
          <w:rFonts w:ascii="Book Antiqua" w:hAnsi="Book Antiqua"/>
          <w:sz w:val="24"/>
          <w:szCs w:val="24"/>
        </w:rPr>
        <w:t xml:space="preserve">The Constitution takes precedence should questions of interpretation arise. </w:t>
      </w:r>
      <w:r w:rsidRPr="002D7C0A">
        <w:rPr>
          <w:rFonts w:ascii="Book Antiqua" w:hAnsi="Book Antiqua"/>
          <w:sz w:val="24"/>
          <w:szCs w:val="24"/>
        </w:rPr>
        <w:t>The Polic</w:t>
      </w:r>
      <w:r w:rsidR="002F4EB8" w:rsidRPr="002D7C0A">
        <w:rPr>
          <w:rFonts w:ascii="Book Antiqua" w:hAnsi="Book Antiqua"/>
          <w:sz w:val="24"/>
          <w:szCs w:val="24"/>
        </w:rPr>
        <w:t>y Manual</w:t>
      </w:r>
      <w:r w:rsidRPr="002D7C0A">
        <w:rPr>
          <w:rFonts w:ascii="Book Antiqua" w:hAnsi="Book Antiqua"/>
          <w:sz w:val="24"/>
          <w:szCs w:val="24"/>
        </w:rPr>
        <w:t xml:space="preserve"> presume</w:t>
      </w:r>
      <w:r w:rsidR="002F4EB8" w:rsidRPr="002D7C0A">
        <w:rPr>
          <w:rFonts w:ascii="Book Antiqua" w:hAnsi="Book Antiqua"/>
          <w:sz w:val="24"/>
          <w:szCs w:val="24"/>
        </w:rPr>
        <w:t>s</w:t>
      </w:r>
      <w:r w:rsidRPr="002D7C0A">
        <w:rPr>
          <w:rFonts w:ascii="Book Antiqua" w:hAnsi="Book Antiqua"/>
          <w:sz w:val="24"/>
          <w:szCs w:val="24"/>
        </w:rPr>
        <w:t xml:space="preserve"> the information contained in the Constitution, although, for the sake of clarity, some information may be repeated </w:t>
      </w:r>
      <w:r w:rsidR="00FB1C72" w:rsidRPr="002D7C0A">
        <w:rPr>
          <w:rFonts w:ascii="Book Antiqua" w:hAnsi="Book Antiqua"/>
          <w:sz w:val="24"/>
          <w:szCs w:val="24"/>
        </w:rPr>
        <w:t>here</w:t>
      </w:r>
      <w:r w:rsidRPr="002D7C0A">
        <w:rPr>
          <w:rFonts w:ascii="Book Antiqua" w:hAnsi="Book Antiqua"/>
          <w:sz w:val="24"/>
          <w:szCs w:val="24"/>
        </w:rPr>
        <w:t>.</w:t>
      </w:r>
    </w:p>
    <w:p w14:paraId="5E02D1D7" w14:textId="77777777" w:rsidR="00FB1C72" w:rsidRPr="002D7C0A" w:rsidRDefault="00FB1C72" w:rsidP="002F4EB8">
      <w:pPr>
        <w:rPr>
          <w:rFonts w:ascii="Book Antiqua" w:hAnsi="Book Antiqua"/>
          <w:sz w:val="24"/>
          <w:szCs w:val="24"/>
        </w:rPr>
      </w:pPr>
    </w:p>
    <w:p w14:paraId="2D39107B" w14:textId="11A433D9" w:rsidR="00F15D72" w:rsidRPr="00F15D72" w:rsidRDefault="00F15D72" w:rsidP="002F4EB8">
      <w:pPr>
        <w:rPr>
          <w:rFonts w:ascii="Book Antiqua" w:hAnsi="Book Antiqua" w:cs="Arial"/>
          <w:b/>
          <w:sz w:val="24"/>
          <w:szCs w:val="24"/>
        </w:rPr>
      </w:pPr>
      <w:r w:rsidRPr="002D7C0A">
        <w:rPr>
          <w:rFonts w:ascii="Book Antiqua" w:hAnsi="Book Antiqua"/>
          <w:sz w:val="24"/>
          <w:szCs w:val="24"/>
        </w:rPr>
        <w:t xml:space="preserve">Since the </w:t>
      </w:r>
      <w:r w:rsidR="002F4EB8" w:rsidRPr="002D7C0A">
        <w:rPr>
          <w:rFonts w:ascii="Book Antiqua" w:hAnsi="Book Antiqua"/>
          <w:sz w:val="24"/>
          <w:szCs w:val="24"/>
        </w:rPr>
        <w:t>Manual is</w:t>
      </w:r>
      <w:r w:rsidRPr="002D7C0A">
        <w:rPr>
          <w:rFonts w:ascii="Book Antiqua" w:hAnsi="Book Antiqua"/>
          <w:sz w:val="24"/>
          <w:szCs w:val="24"/>
        </w:rPr>
        <w:t xml:space="preserve"> internal to the Board of Directors, </w:t>
      </w:r>
      <w:r w:rsidR="002F4EB8" w:rsidRPr="002D7C0A">
        <w:rPr>
          <w:rFonts w:ascii="Book Antiqua" w:hAnsi="Book Antiqua"/>
          <w:sz w:val="24"/>
          <w:szCs w:val="24"/>
        </w:rPr>
        <w:t>it</w:t>
      </w:r>
      <w:r w:rsidRPr="002D7C0A">
        <w:rPr>
          <w:rFonts w:ascii="Book Antiqua" w:hAnsi="Book Antiqua"/>
          <w:sz w:val="24"/>
          <w:szCs w:val="24"/>
        </w:rPr>
        <w:t xml:space="preserve"> may be modified by the Board</w:t>
      </w:r>
      <w:r w:rsidR="00FB1C72" w:rsidRPr="002D7C0A">
        <w:rPr>
          <w:rFonts w:ascii="Book Antiqua" w:hAnsi="Book Antiqua"/>
          <w:sz w:val="24"/>
          <w:szCs w:val="24"/>
        </w:rPr>
        <w:t xml:space="preserve"> as need arises. </w:t>
      </w:r>
      <w:r w:rsidRPr="002D7C0A">
        <w:rPr>
          <w:rFonts w:ascii="Book Antiqua" w:hAnsi="Book Antiqua"/>
          <w:sz w:val="24"/>
          <w:szCs w:val="24"/>
        </w:rPr>
        <w:t xml:space="preserve">Proposals for updates and revisions should be forwarded to the </w:t>
      </w:r>
      <w:r w:rsidR="00DA3E2A">
        <w:rPr>
          <w:rFonts w:ascii="Book Antiqua" w:hAnsi="Book Antiqua"/>
          <w:sz w:val="24"/>
          <w:szCs w:val="24"/>
        </w:rPr>
        <w:t>Vice-President of the Society</w:t>
      </w:r>
      <w:r w:rsidRPr="002D7C0A">
        <w:rPr>
          <w:rFonts w:ascii="Book Antiqua" w:hAnsi="Book Antiqua"/>
          <w:sz w:val="24"/>
          <w:szCs w:val="24"/>
        </w:rPr>
        <w:t>, including any committee established by the Board to review Society documents. Such proposals will be considered by the Board of Directors</w:t>
      </w:r>
      <w:r w:rsidR="004C0869">
        <w:rPr>
          <w:rFonts w:ascii="Book Antiqua" w:hAnsi="Book Antiqua"/>
          <w:sz w:val="24"/>
          <w:szCs w:val="24"/>
        </w:rPr>
        <w:t xml:space="preserve"> no later than at their next meeting.</w:t>
      </w:r>
      <w:r w:rsidRPr="00F15D72">
        <w:rPr>
          <w:rFonts w:ascii="Book Antiqua" w:hAnsi="Book Antiqua"/>
        </w:rPr>
        <w:br/>
      </w:r>
    </w:p>
    <w:p w14:paraId="013A1455" w14:textId="77777777" w:rsidR="006F058C" w:rsidRPr="007D5205" w:rsidRDefault="006F058C" w:rsidP="00047FA6">
      <w:pPr>
        <w:rPr>
          <w:rFonts w:ascii="Book Antiqua" w:hAnsi="Book Antiqua" w:cs="Arial"/>
          <w:b/>
          <w:sz w:val="24"/>
          <w:szCs w:val="24"/>
        </w:rPr>
      </w:pPr>
    </w:p>
    <w:p w14:paraId="2C2AA598" w14:textId="77777777" w:rsidR="00E0350A" w:rsidRDefault="007D5205" w:rsidP="00466AFF">
      <w:pPr>
        <w:pStyle w:val="ListParagraph"/>
        <w:numPr>
          <w:ilvl w:val="0"/>
          <w:numId w:val="10"/>
        </w:numPr>
        <w:rPr>
          <w:rFonts w:ascii="Book Antiqua" w:hAnsi="Book Antiqua" w:cs="Arial"/>
          <w:b/>
          <w:sz w:val="24"/>
          <w:szCs w:val="24"/>
        </w:rPr>
      </w:pPr>
      <w:r w:rsidRPr="00FE6184">
        <w:rPr>
          <w:rFonts w:ascii="Book Antiqua" w:hAnsi="Book Antiqua" w:cs="Arial"/>
          <w:b/>
          <w:sz w:val="24"/>
          <w:szCs w:val="24"/>
        </w:rPr>
        <w:t>Offices</w:t>
      </w:r>
      <w:r w:rsidR="00F15D72" w:rsidRPr="00FE6184">
        <w:rPr>
          <w:rFonts w:ascii="Book Antiqua" w:hAnsi="Book Antiqua" w:cs="Arial"/>
          <w:b/>
          <w:sz w:val="24"/>
          <w:szCs w:val="24"/>
        </w:rPr>
        <w:t xml:space="preserve"> of the Society</w:t>
      </w:r>
    </w:p>
    <w:p w14:paraId="7B1F9235" w14:textId="77777777" w:rsidR="00E0350A" w:rsidRDefault="00D95D6D" w:rsidP="00466AFF">
      <w:pPr>
        <w:pStyle w:val="ListParagraph"/>
        <w:numPr>
          <w:ilvl w:val="1"/>
          <w:numId w:val="10"/>
        </w:numPr>
        <w:rPr>
          <w:rFonts w:ascii="Book Antiqua" w:hAnsi="Book Antiqua" w:cs="Arial"/>
          <w:sz w:val="24"/>
        </w:rPr>
      </w:pPr>
      <w:r>
        <w:rPr>
          <w:rFonts w:ascii="Book Antiqua" w:hAnsi="Book Antiqua" w:cs="Arial"/>
          <w:sz w:val="24"/>
          <w:szCs w:val="24"/>
        </w:rPr>
        <w:t>The following positions are filled through election by the membership:</w:t>
      </w:r>
    </w:p>
    <w:p w14:paraId="0538E65E" w14:textId="77777777" w:rsidR="00E0350A" w:rsidRDefault="00D95D6D" w:rsidP="00466AFF">
      <w:pPr>
        <w:pStyle w:val="ListParagraph"/>
        <w:numPr>
          <w:ilvl w:val="2"/>
          <w:numId w:val="10"/>
        </w:numPr>
        <w:rPr>
          <w:rFonts w:ascii="Book Antiqua" w:hAnsi="Book Antiqua" w:cs="Arial"/>
          <w:sz w:val="24"/>
        </w:rPr>
      </w:pPr>
      <w:r w:rsidRPr="00FE6184">
        <w:rPr>
          <w:rFonts w:ascii="Book Antiqua" w:hAnsi="Book Antiqua" w:cs="Arial"/>
          <w:sz w:val="24"/>
        </w:rPr>
        <w:t>President</w:t>
      </w:r>
    </w:p>
    <w:p w14:paraId="72EA5D9E" w14:textId="77777777" w:rsidR="00E0350A" w:rsidRDefault="00FE6184" w:rsidP="00466AFF">
      <w:pPr>
        <w:pStyle w:val="ListParagraph"/>
        <w:numPr>
          <w:ilvl w:val="2"/>
          <w:numId w:val="10"/>
        </w:numPr>
        <w:rPr>
          <w:rFonts w:ascii="Book Antiqua" w:hAnsi="Book Antiqua" w:cs="Arial"/>
          <w:sz w:val="24"/>
        </w:rPr>
      </w:pPr>
      <w:r>
        <w:rPr>
          <w:rFonts w:ascii="Book Antiqua" w:hAnsi="Book Antiqua" w:cs="Arial"/>
          <w:sz w:val="24"/>
        </w:rPr>
        <w:t>Vice President</w:t>
      </w:r>
    </w:p>
    <w:p w14:paraId="24165C74" w14:textId="77777777" w:rsidR="00E0350A" w:rsidRDefault="00D95D6D" w:rsidP="00466AFF">
      <w:pPr>
        <w:pStyle w:val="ListParagraph"/>
        <w:numPr>
          <w:ilvl w:val="2"/>
          <w:numId w:val="10"/>
        </w:numPr>
        <w:rPr>
          <w:rFonts w:ascii="Book Antiqua" w:hAnsi="Book Antiqua" w:cs="Arial"/>
          <w:sz w:val="24"/>
        </w:rPr>
      </w:pPr>
      <w:r w:rsidRPr="00FE6184">
        <w:rPr>
          <w:rFonts w:ascii="Book Antiqua" w:hAnsi="Book Antiqua" w:cs="Arial"/>
          <w:sz w:val="24"/>
        </w:rPr>
        <w:t>Secretary (may be reappointed by the Board without election)</w:t>
      </w:r>
    </w:p>
    <w:p w14:paraId="08E590E8" w14:textId="77777777" w:rsidR="00E0350A" w:rsidRDefault="00D95D6D" w:rsidP="00466AFF">
      <w:pPr>
        <w:pStyle w:val="ListParagraph"/>
        <w:numPr>
          <w:ilvl w:val="2"/>
          <w:numId w:val="10"/>
        </w:numPr>
        <w:rPr>
          <w:rFonts w:ascii="Book Antiqua" w:hAnsi="Book Antiqua" w:cs="Arial"/>
          <w:sz w:val="24"/>
        </w:rPr>
      </w:pPr>
      <w:r w:rsidRPr="00FE6184">
        <w:rPr>
          <w:rFonts w:ascii="Book Antiqua" w:hAnsi="Book Antiqua" w:cs="Arial"/>
          <w:sz w:val="24"/>
        </w:rPr>
        <w:t>Treasurer (may be reappointed by the Board without election)</w:t>
      </w:r>
    </w:p>
    <w:p w14:paraId="64B80F00" w14:textId="48AE1A50" w:rsidR="00096310" w:rsidRDefault="00096310" w:rsidP="00466AFF">
      <w:pPr>
        <w:pStyle w:val="ListParagraph"/>
        <w:numPr>
          <w:ilvl w:val="2"/>
          <w:numId w:val="10"/>
        </w:numPr>
        <w:rPr>
          <w:rFonts w:ascii="Book Antiqua" w:hAnsi="Book Antiqua" w:cs="Arial"/>
          <w:sz w:val="24"/>
        </w:rPr>
      </w:pPr>
      <w:r>
        <w:rPr>
          <w:rFonts w:ascii="Book Antiqua" w:hAnsi="Book Antiqua" w:cs="Arial"/>
          <w:sz w:val="24"/>
        </w:rPr>
        <w:t>At-large members of the Board of Directors</w:t>
      </w:r>
    </w:p>
    <w:p w14:paraId="69F4C1B0" w14:textId="50B113A6" w:rsidR="00E0350A" w:rsidRDefault="00D95D6D" w:rsidP="00466AFF">
      <w:pPr>
        <w:pStyle w:val="ListParagraph"/>
        <w:numPr>
          <w:ilvl w:val="1"/>
          <w:numId w:val="10"/>
        </w:numPr>
        <w:rPr>
          <w:rFonts w:ascii="Book Antiqua" w:hAnsi="Book Antiqua" w:cs="Arial"/>
          <w:sz w:val="24"/>
        </w:rPr>
      </w:pPr>
      <w:r w:rsidRPr="00FE6184">
        <w:rPr>
          <w:rFonts w:ascii="Book Antiqua" w:hAnsi="Book Antiqua" w:cs="Arial"/>
          <w:sz w:val="24"/>
        </w:rPr>
        <w:t>The following positions are filled by ap</w:t>
      </w:r>
      <w:r w:rsidR="00FE6184">
        <w:rPr>
          <w:rFonts w:ascii="Book Antiqua" w:hAnsi="Book Antiqua" w:cs="Arial"/>
          <w:sz w:val="24"/>
        </w:rPr>
        <w:t>pointment by the Board of Direc</w:t>
      </w:r>
      <w:r w:rsidRPr="00FE6184">
        <w:rPr>
          <w:rFonts w:ascii="Book Antiqua" w:hAnsi="Book Antiqua" w:cs="Arial"/>
          <w:sz w:val="24"/>
        </w:rPr>
        <w:t>tors</w:t>
      </w:r>
      <w:r w:rsidR="007634A4" w:rsidRPr="00FE6184">
        <w:rPr>
          <w:rFonts w:ascii="Book Antiqua" w:hAnsi="Book Antiqua" w:cs="Arial"/>
          <w:sz w:val="24"/>
        </w:rPr>
        <w:t xml:space="preserve">, with the appointments ratified by </w:t>
      </w:r>
      <w:r w:rsidRPr="00FE6184">
        <w:rPr>
          <w:rFonts w:ascii="Book Antiqua" w:hAnsi="Book Antiqua" w:cs="Arial"/>
          <w:sz w:val="24"/>
        </w:rPr>
        <w:t>the membership</w:t>
      </w:r>
      <w:r w:rsidR="007634A4" w:rsidRPr="00FE6184">
        <w:rPr>
          <w:rFonts w:ascii="Book Antiqua" w:hAnsi="Book Antiqua" w:cs="Arial"/>
          <w:sz w:val="24"/>
        </w:rPr>
        <w:t xml:space="preserve"> at the annual Business Meeting</w:t>
      </w:r>
      <w:r w:rsidRPr="00FE6184">
        <w:rPr>
          <w:rFonts w:ascii="Book Antiqua" w:hAnsi="Book Antiqua" w:cs="Arial"/>
          <w:sz w:val="24"/>
        </w:rPr>
        <w:t>:</w:t>
      </w:r>
    </w:p>
    <w:p w14:paraId="6DB7599F" w14:textId="77777777" w:rsidR="00E0350A" w:rsidRDefault="00D95D6D" w:rsidP="00466AFF">
      <w:pPr>
        <w:pStyle w:val="ListParagraph"/>
        <w:numPr>
          <w:ilvl w:val="2"/>
          <w:numId w:val="10"/>
        </w:numPr>
        <w:rPr>
          <w:rFonts w:ascii="Book Antiqua" w:hAnsi="Book Antiqua" w:cs="Arial"/>
          <w:sz w:val="24"/>
        </w:rPr>
      </w:pPr>
      <w:r w:rsidRPr="001113D1">
        <w:rPr>
          <w:rFonts w:ascii="Book Antiqua" w:hAnsi="Book Antiqua" w:cs="Arial"/>
          <w:sz w:val="24"/>
        </w:rPr>
        <w:t xml:space="preserve">Members of the Committee on Awards (five, with one </w:t>
      </w:r>
      <w:r w:rsidR="00030535" w:rsidRPr="001113D1">
        <w:rPr>
          <w:rFonts w:ascii="Book Antiqua" w:hAnsi="Book Antiqua" w:cs="Arial"/>
          <w:sz w:val="24"/>
        </w:rPr>
        <w:t xml:space="preserve">added in 2013 and every three years thereafter, and </w:t>
      </w:r>
      <w:r w:rsidRPr="001113D1">
        <w:rPr>
          <w:rFonts w:ascii="Book Antiqua" w:hAnsi="Book Antiqua" w:cs="Arial"/>
          <w:sz w:val="24"/>
        </w:rPr>
        <w:t xml:space="preserve">two added </w:t>
      </w:r>
      <w:r w:rsidR="00030535" w:rsidRPr="001113D1">
        <w:rPr>
          <w:rFonts w:ascii="Book Antiqua" w:hAnsi="Book Antiqua" w:cs="Arial"/>
          <w:sz w:val="24"/>
        </w:rPr>
        <w:t>in other years</w:t>
      </w:r>
      <w:r w:rsidRPr="001113D1">
        <w:rPr>
          <w:rFonts w:ascii="Book Antiqua" w:hAnsi="Book Antiqua" w:cs="Arial"/>
          <w:sz w:val="24"/>
        </w:rPr>
        <w:t>)</w:t>
      </w:r>
    </w:p>
    <w:p w14:paraId="2DF61D0D" w14:textId="77777777" w:rsidR="00E0350A" w:rsidRDefault="00D95D6D" w:rsidP="00466AFF">
      <w:pPr>
        <w:pStyle w:val="ListParagraph"/>
        <w:numPr>
          <w:ilvl w:val="2"/>
          <w:numId w:val="10"/>
        </w:numPr>
        <w:rPr>
          <w:rFonts w:ascii="Book Antiqua" w:hAnsi="Book Antiqua" w:cs="Arial"/>
          <w:sz w:val="24"/>
        </w:rPr>
      </w:pPr>
      <w:r w:rsidRPr="001113D1">
        <w:rPr>
          <w:rFonts w:ascii="Book Antiqua" w:hAnsi="Book Antiqua" w:cs="Arial"/>
          <w:sz w:val="24"/>
        </w:rPr>
        <w:t xml:space="preserve">Members of the Committee on Nominations (two in addition to the Vice President, who acts as chair </w:t>
      </w:r>
      <w:r w:rsidRPr="001113D1">
        <w:rPr>
          <w:rFonts w:ascii="Book Antiqua" w:hAnsi="Book Antiqua" w:cs="Arial"/>
          <w:i/>
          <w:sz w:val="24"/>
        </w:rPr>
        <w:t>ex officio</w:t>
      </w:r>
      <w:r w:rsidRPr="001113D1">
        <w:rPr>
          <w:rFonts w:ascii="Book Antiqua" w:hAnsi="Book Antiqua" w:cs="Arial"/>
          <w:sz w:val="24"/>
        </w:rPr>
        <w:t>)</w:t>
      </w:r>
    </w:p>
    <w:p w14:paraId="55C551F7" w14:textId="77777777" w:rsidR="00E0350A" w:rsidRDefault="00D95D6D" w:rsidP="00466AFF">
      <w:pPr>
        <w:pStyle w:val="ListParagraph"/>
        <w:numPr>
          <w:ilvl w:val="1"/>
          <w:numId w:val="10"/>
        </w:numPr>
        <w:rPr>
          <w:rFonts w:ascii="Book Antiqua" w:hAnsi="Book Antiqua" w:cs="Arial"/>
          <w:sz w:val="24"/>
        </w:rPr>
      </w:pPr>
      <w:r w:rsidRPr="00FE6184">
        <w:rPr>
          <w:rFonts w:ascii="Book Antiqua" w:hAnsi="Book Antiqua" w:cs="Arial"/>
          <w:sz w:val="24"/>
        </w:rPr>
        <w:t>The following p</w:t>
      </w:r>
      <w:r w:rsidR="007D5205" w:rsidRPr="00FE6184">
        <w:rPr>
          <w:rFonts w:ascii="Book Antiqua" w:hAnsi="Book Antiqua" w:cs="Arial"/>
          <w:sz w:val="24"/>
        </w:rPr>
        <w:t xml:space="preserve">ositions </w:t>
      </w:r>
      <w:r w:rsidRPr="00FE6184">
        <w:rPr>
          <w:rFonts w:ascii="Book Antiqua" w:hAnsi="Book Antiqua" w:cs="Arial"/>
          <w:sz w:val="24"/>
        </w:rPr>
        <w:t xml:space="preserve">are </w:t>
      </w:r>
      <w:r w:rsidR="007D5205" w:rsidRPr="00FE6184">
        <w:rPr>
          <w:rFonts w:ascii="Book Antiqua" w:hAnsi="Book Antiqua" w:cs="Arial"/>
          <w:sz w:val="24"/>
        </w:rPr>
        <w:t xml:space="preserve">appointed </w:t>
      </w:r>
      <w:r w:rsidRPr="00FE6184">
        <w:rPr>
          <w:rFonts w:ascii="Book Antiqua" w:hAnsi="Book Antiqua" w:cs="Arial"/>
          <w:sz w:val="24"/>
        </w:rPr>
        <w:t xml:space="preserve">by the Board </w:t>
      </w:r>
      <w:r w:rsidR="007D5205" w:rsidRPr="00FE6184">
        <w:rPr>
          <w:rFonts w:ascii="Book Antiqua" w:hAnsi="Book Antiqua" w:cs="Arial"/>
          <w:sz w:val="24"/>
        </w:rPr>
        <w:t xml:space="preserve">without </w:t>
      </w:r>
      <w:r w:rsidR="003536C8" w:rsidRPr="00FE6184">
        <w:rPr>
          <w:rFonts w:ascii="Book Antiqua" w:hAnsi="Book Antiqua" w:cs="Arial"/>
          <w:sz w:val="24"/>
        </w:rPr>
        <w:t xml:space="preserve">the </w:t>
      </w:r>
      <w:r w:rsidR="007D5205" w:rsidRPr="00FE6184">
        <w:rPr>
          <w:rFonts w:ascii="Book Antiqua" w:hAnsi="Book Antiqua" w:cs="Arial"/>
          <w:sz w:val="24"/>
        </w:rPr>
        <w:t>approval of the membership:</w:t>
      </w:r>
    </w:p>
    <w:p w14:paraId="0DE64D32" w14:textId="77777777" w:rsidR="00E0350A" w:rsidRDefault="00047FA6" w:rsidP="00466AFF">
      <w:pPr>
        <w:pStyle w:val="ListParagraph"/>
        <w:numPr>
          <w:ilvl w:val="2"/>
          <w:numId w:val="10"/>
        </w:numPr>
        <w:rPr>
          <w:rFonts w:ascii="Book Antiqua" w:hAnsi="Book Antiqua" w:cs="Arial"/>
          <w:sz w:val="24"/>
        </w:rPr>
      </w:pPr>
      <w:r w:rsidRPr="001113D1">
        <w:rPr>
          <w:rFonts w:ascii="Book Antiqua" w:hAnsi="Book Antiqua" w:cs="Arial"/>
          <w:sz w:val="24"/>
        </w:rPr>
        <w:t xml:space="preserve">Director of Publications </w:t>
      </w:r>
    </w:p>
    <w:p w14:paraId="572C302F" w14:textId="14AEF882" w:rsidR="00E0350A" w:rsidRDefault="00047FA6" w:rsidP="00466AFF">
      <w:pPr>
        <w:pStyle w:val="ListParagraph"/>
        <w:numPr>
          <w:ilvl w:val="2"/>
          <w:numId w:val="10"/>
        </w:numPr>
        <w:rPr>
          <w:rFonts w:ascii="Book Antiqua" w:hAnsi="Book Antiqua" w:cs="Arial"/>
          <w:sz w:val="24"/>
        </w:rPr>
      </w:pPr>
      <w:r w:rsidRPr="001113D1">
        <w:rPr>
          <w:rFonts w:ascii="Book Antiqua" w:hAnsi="Book Antiqua" w:cs="Arial"/>
          <w:sz w:val="24"/>
        </w:rPr>
        <w:t>Executive Director of National Conventions</w:t>
      </w:r>
    </w:p>
    <w:p w14:paraId="08A963E4" w14:textId="6569CD0F" w:rsidR="00DA3E2A" w:rsidRDefault="00DA3E2A" w:rsidP="00466AFF">
      <w:pPr>
        <w:pStyle w:val="ListParagraph"/>
        <w:numPr>
          <w:ilvl w:val="2"/>
          <w:numId w:val="10"/>
        </w:numPr>
        <w:rPr>
          <w:rFonts w:ascii="Book Antiqua" w:hAnsi="Book Antiqua" w:cs="Arial"/>
          <w:sz w:val="24"/>
        </w:rPr>
      </w:pPr>
      <w:r>
        <w:rPr>
          <w:rFonts w:ascii="Book Antiqua" w:hAnsi="Book Antiqua" w:cs="Arial"/>
          <w:sz w:val="24"/>
        </w:rPr>
        <w:t xml:space="preserve">Editor of </w:t>
      </w:r>
      <w:r w:rsidRPr="00CE0000">
        <w:rPr>
          <w:rFonts w:ascii="Book Antiqua" w:hAnsi="Book Antiqua" w:cs="Arial"/>
          <w:i/>
          <w:sz w:val="24"/>
        </w:rPr>
        <w:t>Horizons</w:t>
      </w:r>
    </w:p>
    <w:p w14:paraId="55415DAE" w14:textId="77777777" w:rsidR="00E0350A" w:rsidRDefault="00047FA6" w:rsidP="00466AFF">
      <w:pPr>
        <w:pStyle w:val="ListParagraph"/>
        <w:numPr>
          <w:ilvl w:val="2"/>
          <w:numId w:val="10"/>
        </w:numPr>
        <w:rPr>
          <w:rFonts w:ascii="Book Antiqua" w:hAnsi="Book Antiqua" w:cs="Arial"/>
          <w:sz w:val="24"/>
        </w:rPr>
      </w:pPr>
      <w:r w:rsidRPr="001113D1">
        <w:rPr>
          <w:rFonts w:ascii="Book Antiqua" w:hAnsi="Book Antiqua" w:cs="Arial"/>
          <w:sz w:val="24"/>
        </w:rPr>
        <w:t>Coordinator of Teaching Workshops</w:t>
      </w:r>
    </w:p>
    <w:p w14:paraId="47B3B78C" w14:textId="77777777" w:rsidR="00E0350A" w:rsidRDefault="007D5205" w:rsidP="00466AFF">
      <w:pPr>
        <w:pStyle w:val="ListParagraph"/>
        <w:numPr>
          <w:ilvl w:val="2"/>
          <w:numId w:val="10"/>
        </w:numPr>
        <w:rPr>
          <w:rFonts w:ascii="Book Antiqua" w:hAnsi="Book Antiqua" w:cs="Arial"/>
          <w:sz w:val="24"/>
        </w:rPr>
      </w:pPr>
      <w:r w:rsidRPr="001113D1">
        <w:rPr>
          <w:rFonts w:ascii="Book Antiqua" w:hAnsi="Book Antiqua" w:cs="Arial"/>
          <w:sz w:val="24"/>
        </w:rPr>
        <w:t xml:space="preserve">Chairs of </w:t>
      </w:r>
      <w:r w:rsidRPr="001113D1">
        <w:rPr>
          <w:rFonts w:ascii="Book Antiqua" w:hAnsi="Book Antiqua" w:cs="Arial"/>
          <w:i/>
          <w:sz w:val="24"/>
        </w:rPr>
        <w:t>ad hoc</w:t>
      </w:r>
      <w:r w:rsidRPr="001113D1">
        <w:rPr>
          <w:rFonts w:ascii="Book Antiqua" w:hAnsi="Book Antiqua" w:cs="Arial"/>
          <w:sz w:val="24"/>
        </w:rPr>
        <w:t xml:space="preserve"> committees, e.g., the Welcome Committee</w:t>
      </w:r>
    </w:p>
    <w:p w14:paraId="5128F470" w14:textId="3EB1AD4C" w:rsidR="00191475" w:rsidRDefault="00191475" w:rsidP="00466AFF">
      <w:pPr>
        <w:pStyle w:val="ListParagraph"/>
        <w:numPr>
          <w:ilvl w:val="2"/>
          <w:numId w:val="10"/>
        </w:numPr>
        <w:rPr>
          <w:rFonts w:ascii="Book Antiqua" w:hAnsi="Book Antiqua" w:cs="Arial"/>
          <w:sz w:val="24"/>
        </w:rPr>
      </w:pPr>
      <w:r w:rsidRPr="00E27329">
        <w:rPr>
          <w:rFonts w:ascii="Book Antiqua" w:hAnsi="Book Antiqua" w:cs="Arial"/>
          <w:sz w:val="24"/>
        </w:rPr>
        <w:t>Members of the Committee on Resolutions (normally the two Directors whose terms have just ended)</w:t>
      </w:r>
    </w:p>
    <w:p w14:paraId="6A4050AB" w14:textId="7E407EE3" w:rsidR="00047FA6" w:rsidRPr="00FE6184" w:rsidRDefault="00047FA6" w:rsidP="00266605">
      <w:pPr>
        <w:rPr>
          <w:rFonts w:ascii="Arial" w:hAnsi="Arial"/>
          <w:b/>
          <w:szCs w:val="24"/>
        </w:rPr>
      </w:pPr>
    </w:p>
    <w:p w14:paraId="40639ECA" w14:textId="77777777" w:rsidR="00E0350A" w:rsidRDefault="00AA4F41" w:rsidP="00466AFF">
      <w:pPr>
        <w:pStyle w:val="ListParagraph"/>
        <w:numPr>
          <w:ilvl w:val="0"/>
          <w:numId w:val="10"/>
        </w:numPr>
        <w:rPr>
          <w:rFonts w:ascii="Book Antiqua" w:hAnsi="Book Antiqua" w:cs="Arial"/>
          <w:b/>
          <w:sz w:val="24"/>
          <w:szCs w:val="24"/>
        </w:rPr>
      </w:pPr>
      <w:r w:rsidRPr="00FE6184">
        <w:rPr>
          <w:rFonts w:ascii="Book Antiqua" w:hAnsi="Book Antiqua" w:cs="Arial"/>
          <w:b/>
          <w:sz w:val="24"/>
          <w:szCs w:val="24"/>
        </w:rPr>
        <w:t>Board of Directors</w:t>
      </w:r>
    </w:p>
    <w:p w14:paraId="48CF9016" w14:textId="6482BD50" w:rsidR="00E0350A" w:rsidRDefault="004009DD" w:rsidP="00466AFF">
      <w:pPr>
        <w:pStyle w:val="ListParagraph"/>
        <w:numPr>
          <w:ilvl w:val="1"/>
          <w:numId w:val="10"/>
        </w:numPr>
        <w:rPr>
          <w:rFonts w:ascii="Book Antiqua" w:hAnsi="Book Antiqua" w:cs="Arial"/>
          <w:sz w:val="24"/>
          <w:szCs w:val="24"/>
        </w:rPr>
      </w:pPr>
      <w:r w:rsidRPr="00FE6184">
        <w:rPr>
          <w:rFonts w:ascii="Book Antiqua" w:hAnsi="Book Antiqua" w:cs="Arial"/>
          <w:sz w:val="24"/>
          <w:szCs w:val="24"/>
        </w:rPr>
        <w:t>Composition: The Board o</w:t>
      </w:r>
      <w:r w:rsidR="006F058C" w:rsidRPr="00FE6184">
        <w:rPr>
          <w:rFonts w:ascii="Book Antiqua" w:hAnsi="Book Antiqua" w:cs="Arial"/>
          <w:sz w:val="24"/>
          <w:szCs w:val="24"/>
        </w:rPr>
        <w:t xml:space="preserve">f Directors </w:t>
      </w:r>
      <w:r w:rsidR="00FE6C31" w:rsidRPr="00FE6184">
        <w:rPr>
          <w:rFonts w:ascii="Book Antiqua" w:hAnsi="Book Antiqua" w:cs="Arial"/>
          <w:sz w:val="24"/>
          <w:szCs w:val="24"/>
        </w:rPr>
        <w:t>comprise</w:t>
      </w:r>
      <w:r w:rsidR="00FE6C31">
        <w:rPr>
          <w:rFonts w:ascii="Book Antiqua" w:hAnsi="Book Antiqua" w:cs="Arial"/>
          <w:sz w:val="24"/>
          <w:szCs w:val="24"/>
        </w:rPr>
        <w:t>s</w:t>
      </w:r>
      <w:r w:rsidR="00FE6C31" w:rsidRPr="00FE6184">
        <w:rPr>
          <w:rFonts w:ascii="Book Antiqua" w:hAnsi="Book Antiqua" w:cs="Arial"/>
          <w:sz w:val="24"/>
          <w:szCs w:val="24"/>
        </w:rPr>
        <w:t xml:space="preserve"> five</w:t>
      </w:r>
      <w:r w:rsidRPr="00FE6184">
        <w:rPr>
          <w:rFonts w:ascii="Book Antiqua" w:hAnsi="Book Antiqua" w:cs="Arial"/>
          <w:sz w:val="24"/>
          <w:szCs w:val="24"/>
        </w:rPr>
        <w:t xml:space="preserve"> </w:t>
      </w:r>
      <w:r w:rsidR="006F058C" w:rsidRPr="00FE6184">
        <w:rPr>
          <w:rFonts w:ascii="Book Antiqua" w:hAnsi="Book Antiqua" w:cs="Arial"/>
          <w:sz w:val="24"/>
          <w:szCs w:val="24"/>
        </w:rPr>
        <w:t xml:space="preserve">elected </w:t>
      </w:r>
      <w:r w:rsidRPr="00FE6184">
        <w:rPr>
          <w:rFonts w:ascii="Book Antiqua" w:hAnsi="Book Antiqua" w:cs="Arial"/>
          <w:sz w:val="24"/>
          <w:szCs w:val="24"/>
        </w:rPr>
        <w:t>officers</w:t>
      </w:r>
      <w:r w:rsidR="006F058C" w:rsidRPr="00FE6184">
        <w:rPr>
          <w:rFonts w:ascii="Book Antiqua" w:hAnsi="Book Antiqua" w:cs="Arial"/>
          <w:sz w:val="24"/>
          <w:szCs w:val="24"/>
        </w:rPr>
        <w:t xml:space="preserve">, six elected at-large directors, and </w:t>
      </w:r>
      <w:r w:rsidR="00D54A54">
        <w:rPr>
          <w:rFonts w:ascii="Book Antiqua" w:hAnsi="Book Antiqua" w:cs="Arial"/>
          <w:sz w:val="24"/>
          <w:szCs w:val="24"/>
        </w:rPr>
        <w:t>four</w:t>
      </w:r>
      <w:r w:rsidR="00C26842">
        <w:rPr>
          <w:rFonts w:ascii="Book Antiqua" w:hAnsi="Book Antiqua" w:cs="Arial"/>
          <w:sz w:val="24"/>
          <w:szCs w:val="24"/>
        </w:rPr>
        <w:t xml:space="preserve"> </w:t>
      </w:r>
      <w:r w:rsidR="006F058C" w:rsidRPr="00FE6184">
        <w:rPr>
          <w:rFonts w:ascii="Book Antiqua" w:hAnsi="Book Antiqua" w:cs="Arial"/>
          <w:i/>
          <w:sz w:val="24"/>
          <w:szCs w:val="24"/>
        </w:rPr>
        <w:t xml:space="preserve">ex officio </w:t>
      </w:r>
      <w:r w:rsidR="006F058C" w:rsidRPr="00FE6184">
        <w:rPr>
          <w:rFonts w:ascii="Book Antiqua" w:hAnsi="Book Antiqua" w:cs="Arial"/>
          <w:sz w:val="24"/>
          <w:szCs w:val="24"/>
        </w:rPr>
        <w:t>appointed members. The officers are the President, Vice President, Secretary, Treasurer</w:t>
      </w:r>
      <w:r w:rsidR="009B08B4">
        <w:rPr>
          <w:rFonts w:ascii="Book Antiqua" w:hAnsi="Book Antiqua" w:cs="Arial"/>
          <w:sz w:val="24"/>
          <w:szCs w:val="24"/>
        </w:rPr>
        <w:t>, and, in alternate years, the President-Elect and Past President (see III.A)</w:t>
      </w:r>
      <w:r w:rsidR="006F058C" w:rsidRPr="00FE6184">
        <w:rPr>
          <w:rFonts w:ascii="Book Antiqua" w:hAnsi="Book Antiqua" w:cs="Arial"/>
          <w:sz w:val="24"/>
          <w:szCs w:val="24"/>
        </w:rPr>
        <w:t xml:space="preserve">. The </w:t>
      </w:r>
      <w:r w:rsidR="006F058C" w:rsidRPr="00FE6184">
        <w:rPr>
          <w:rFonts w:ascii="Book Antiqua" w:hAnsi="Book Antiqua" w:cs="Arial"/>
          <w:i/>
          <w:sz w:val="24"/>
          <w:szCs w:val="24"/>
        </w:rPr>
        <w:t>ex officio</w:t>
      </w:r>
      <w:r w:rsidR="006F058C" w:rsidRPr="00FE6184">
        <w:rPr>
          <w:rFonts w:ascii="Book Antiqua" w:hAnsi="Book Antiqua" w:cs="Arial"/>
          <w:sz w:val="24"/>
          <w:szCs w:val="24"/>
        </w:rPr>
        <w:t xml:space="preserve"> members are the </w:t>
      </w:r>
      <w:r w:rsidR="006F058C" w:rsidRPr="00FE6184">
        <w:rPr>
          <w:rFonts w:ascii="Book Antiqua" w:hAnsi="Book Antiqua" w:cs="Arial"/>
          <w:sz w:val="24"/>
          <w:szCs w:val="24"/>
        </w:rPr>
        <w:lastRenderedPageBreak/>
        <w:t>Director of Publications, the Executive Director of</w:t>
      </w:r>
      <w:r w:rsidR="00F1643F">
        <w:rPr>
          <w:rFonts w:ascii="Book Antiqua" w:hAnsi="Book Antiqua" w:cs="Arial"/>
          <w:sz w:val="24"/>
          <w:szCs w:val="24"/>
        </w:rPr>
        <w:t xml:space="preserve"> National Conventions, the e</w:t>
      </w:r>
      <w:r w:rsidR="006F058C" w:rsidRPr="00FE6184">
        <w:rPr>
          <w:rFonts w:ascii="Book Antiqua" w:hAnsi="Book Antiqua" w:cs="Arial"/>
          <w:sz w:val="24"/>
          <w:szCs w:val="24"/>
        </w:rPr>
        <w:t xml:space="preserve">ditor of </w:t>
      </w:r>
      <w:r w:rsidR="006F058C" w:rsidRPr="00FE6184">
        <w:rPr>
          <w:rFonts w:ascii="Book Antiqua" w:hAnsi="Book Antiqua" w:cs="Arial"/>
          <w:i/>
          <w:sz w:val="24"/>
          <w:szCs w:val="24"/>
        </w:rPr>
        <w:t>Horizons</w:t>
      </w:r>
      <w:r w:rsidR="00D54A54">
        <w:rPr>
          <w:rFonts w:ascii="Book Antiqua" w:hAnsi="Book Antiqua" w:cs="Arial"/>
          <w:sz w:val="24"/>
          <w:szCs w:val="24"/>
        </w:rPr>
        <w:t>, and the Executive Coordinator of Digital Media</w:t>
      </w:r>
      <w:r w:rsidR="006F058C" w:rsidRPr="00FE6184">
        <w:rPr>
          <w:rFonts w:ascii="Book Antiqua" w:hAnsi="Book Antiqua" w:cs="Arial"/>
          <w:i/>
          <w:sz w:val="24"/>
          <w:szCs w:val="24"/>
        </w:rPr>
        <w:t>.</w:t>
      </w:r>
      <w:r w:rsidR="006F058C" w:rsidRPr="00FE6184">
        <w:rPr>
          <w:rFonts w:ascii="Book Antiqua" w:hAnsi="Book Antiqua" w:cs="Arial"/>
          <w:sz w:val="24"/>
          <w:szCs w:val="24"/>
        </w:rPr>
        <w:t xml:space="preserve"> All members of the Board have voice and </w:t>
      </w:r>
      <w:r w:rsidR="00445BFC" w:rsidRPr="00FE6184">
        <w:rPr>
          <w:rFonts w:ascii="Book Antiqua" w:hAnsi="Book Antiqua" w:cs="Arial"/>
          <w:sz w:val="24"/>
          <w:szCs w:val="24"/>
        </w:rPr>
        <w:t>vote.</w:t>
      </w:r>
    </w:p>
    <w:p w14:paraId="28CF4CB2" w14:textId="3B5A00EE" w:rsidR="00D55B26" w:rsidRPr="000E353D" w:rsidRDefault="006F058C" w:rsidP="00466AFF">
      <w:pPr>
        <w:pStyle w:val="ListParagraph"/>
        <w:numPr>
          <w:ilvl w:val="1"/>
          <w:numId w:val="10"/>
        </w:numPr>
        <w:rPr>
          <w:rFonts w:ascii="Book Antiqua" w:hAnsi="Book Antiqua" w:cs="Arial"/>
          <w:sz w:val="24"/>
          <w:szCs w:val="24"/>
        </w:rPr>
      </w:pPr>
      <w:r w:rsidRPr="00FE6184">
        <w:rPr>
          <w:rFonts w:ascii="Book Antiqua" w:hAnsi="Book Antiqua" w:cs="Arial"/>
          <w:sz w:val="24"/>
          <w:szCs w:val="24"/>
        </w:rPr>
        <w:t xml:space="preserve">Responsibilities: </w:t>
      </w:r>
      <w:r w:rsidR="00D55B26" w:rsidRPr="00FE6184">
        <w:rPr>
          <w:rFonts w:ascii="Book Antiqua" w:hAnsi="Book Antiqua" w:cs="Arial"/>
          <w:sz w:val="24"/>
          <w:szCs w:val="24"/>
        </w:rPr>
        <w:t>Each member of the Board shall have the usual duties pertaining to her or his office, as delineated below.</w:t>
      </w:r>
      <w:r w:rsidR="00D55B26">
        <w:rPr>
          <w:rFonts w:ascii="Book Antiqua" w:hAnsi="Book Antiqua" w:cs="Arial"/>
          <w:sz w:val="24"/>
          <w:szCs w:val="24"/>
        </w:rPr>
        <w:t xml:space="preserve"> </w:t>
      </w:r>
      <w:r w:rsidR="00F07E00" w:rsidRPr="000E353D">
        <w:rPr>
          <w:rFonts w:ascii="Book Antiqua" w:hAnsi="Book Antiqua" w:cs="Arial"/>
          <w:sz w:val="24"/>
          <w:szCs w:val="24"/>
        </w:rPr>
        <w:t>A</w:t>
      </w:r>
      <w:r w:rsidR="001202D0" w:rsidRPr="000E353D">
        <w:rPr>
          <w:rFonts w:ascii="Book Antiqua" w:hAnsi="Book Antiqua" w:cs="Arial"/>
          <w:sz w:val="24"/>
          <w:szCs w:val="24"/>
        </w:rPr>
        <w:t xml:space="preserve">ll members collaborate in </w:t>
      </w:r>
      <w:r w:rsidR="00D55B26" w:rsidRPr="000E353D">
        <w:rPr>
          <w:rFonts w:ascii="Book Antiqua" w:hAnsi="Book Antiqua" w:cs="Arial"/>
          <w:sz w:val="24"/>
          <w:szCs w:val="24"/>
        </w:rPr>
        <w:t xml:space="preserve">the work of the Board, </w:t>
      </w:r>
      <w:r w:rsidR="006831B9">
        <w:rPr>
          <w:rFonts w:ascii="Book Antiqua" w:hAnsi="Book Antiqua" w:cs="Arial"/>
          <w:sz w:val="24"/>
          <w:szCs w:val="24"/>
        </w:rPr>
        <w:t>which includes the following:</w:t>
      </w:r>
    </w:p>
    <w:p w14:paraId="1619FFE1" w14:textId="2E96A217" w:rsidR="000E353D" w:rsidRDefault="000E353D" w:rsidP="00466AFF">
      <w:pPr>
        <w:pStyle w:val="ListParagraph"/>
        <w:numPr>
          <w:ilvl w:val="2"/>
          <w:numId w:val="10"/>
        </w:numPr>
        <w:rPr>
          <w:rFonts w:ascii="Book Antiqua" w:hAnsi="Book Antiqua" w:cs="Arial"/>
          <w:sz w:val="24"/>
          <w:szCs w:val="24"/>
        </w:rPr>
      </w:pPr>
      <w:r>
        <w:rPr>
          <w:rFonts w:ascii="Book Antiqua" w:hAnsi="Book Antiqua" w:cs="Arial"/>
          <w:sz w:val="24"/>
          <w:szCs w:val="24"/>
        </w:rPr>
        <w:t>Attending the semiannual Board meetings.</w:t>
      </w:r>
    </w:p>
    <w:p w14:paraId="329A55AB" w14:textId="7E7A22D1" w:rsidR="00D55B26" w:rsidRDefault="00D55B26" w:rsidP="00466AFF">
      <w:pPr>
        <w:pStyle w:val="ListParagraph"/>
        <w:numPr>
          <w:ilvl w:val="2"/>
          <w:numId w:val="10"/>
        </w:numPr>
        <w:rPr>
          <w:rFonts w:ascii="Book Antiqua" w:hAnsi="Book Antiqua" w:cs="Arial"/>
          <w:sz w:val="24"/>
          <w:szCs w:val="24"/>
        </w:rPr>
      </w:pPr>
      <w:r>
        <w:rPr>
          <w:rFonts w:ascii="Book Antiqua" w:hAnsi="Book Antiqua" w:cs="Arial"/>
          <w:sz w:val="24"/>
          <w:szCs w:val="24"/>
        </w:rPr>
        <w:t>Planning for Conventions by c</w:t>
      </w:r>
      <w:r w:rsidR="001202D0">
        <w:rPr>
          <w:rFonts w:ascii="Book Antiqua" w:hAnsi="Book Antiqua" w:cs="Arial"/>
          <w:sz w:val="24"/>
          <w:szCs w:val="24"/>
        </w:rPr>
        <w:t>hoosing themes, sites, and editors</w:t>
      </w:r>
      <w:r>
        <w:rPr>
          <w:rFonts w:ascii="Book Antiqua" w:hAnsi="Book Antiqua" w:cs="Arial"/>
          <w:sz w:val="24"/>
          <w:szCs w:val="24"/>
        </w:rPr>
        <w:t>, by consensus or majority vote</w:t>
      </w:r>
      <w:r w:rsidR="006831B9">
        <w:rPr>
          <w:rFonts w:ascii="Book Antiqua" w:hAnsi="Book Antiqua" w:cs="Arial"/>
          <w:sz w:val="24"/>
          <w:szCs w:val="24"/>
        </w:rPr>
        <w:t>.</w:t>
      </w:r>
    </w:p>
    <w:p w14:paraId="2A856A27" w14:textId="09FF14DF" w:rsidR="00D55B26" w:rsidRDefault="00D55B26" w:rsidP="00466AFF">
      <w:pPr>
        <w:pStyle w:val="ListParagraph"/>
        <w:numPr>
          <w:ilvl w:val="2"/>
          <w:numId w:val="10"/>
        </w:numPr>
        <w:rPr>
          <w:rFonts w:ascii="Book Antiqua" w:hAnsi="Book Antiqua" w:cs="Arial"/>
          <w:sz w:val="24"/>
          <w:szCs w:val="24"/>
        </w:rPr>
      </w:pPr>
      <w:r>
        <w:rPr>
          <w:rFonts w:ascii="Book Antiqua" w:hAnsi="Book Antiqua" w:cs="Arial"/>
          <w:sz w:val="24"/>
          <w:szCs w:val="24"/>
        </w:rPr>
        <w:t>P</w:t>
      </w:r>
      <w:r w:rsidR="001202D0">
        <w:rPr>
          <w:rFonts w:ascii="Book Antiqua" w:hAnsi="Book Antiqua" w:cs="Arial"/>
          <w:sz w:val="24"/>
          <w:szCs w:val="24"/>
        </w:rPr>
        <w:t>rovi</w:t>
      </w:r>
      <w:r>
        <w:rPr>
          <w:rFonts w:ascii="Book Antiqua" w:hAnsi="Book Antiqua" w:cs="Arial"/>
          <w:sz w:val="24"/>
          <w:szCs w:val="24"/>
        </w:rPr>
        <w:t xml:space="preserve">ding input regarding nominees for the Board, standing and </w:t>
      </w:r>
      <w:r>
        <w:rPr>
          <w:rFonts w:ascii="Book Antiqua" w:hAnsi="Book Antiqua" w:cs="Arial"/>
          <w:i/>
          <w:sz w:val="24"/>
          <w:szCs w:val="24"/>
        </w:rPr>
        <w:t>ad hoc</w:t>
      </w:r>
      <w:r>
        <w:rPr>
          <w:rFonts w:ascii="Book Antiqua" w:hAnsi="Book Antiqua" w:cs="Arial"/>
          <w:sz w:val="24"/>
          <w:szCs w:val="24"/>
        </w:rPr>
        <w:t xml:space="preserve"> committees, and recipients of the Presidential Award</w:t>
      </w:r>
      <w:r w:rsidR="006831B9">
        <w:rPr>
          <w:rFonts w:ascii="Book Antiqua" w:hAnsi="Book Antiqua" w:cs="Arial"/>
          <w:sz w:val="24"/>
          <w:szCs w:val="24"/>
        </w:rPr>
        <w:t>.</w:t>
      </w:r>
    </w:p>
    <w:p w14:paraId="55304890" w14:textId="08AA69AC" w:rsidR="00D55B26" w:rsidRPr="00381712" w:rsidRDefault="00D55B26" w:rsidP="00466AFF">
      <w:pPr>
        <w:pStyle w:val="ListParagraph"/>
        <w:numPr>
          <w:ilvl w:val="2"/>
          <w:numId w:val="10"/>
        </w:numPr>
        <w:rPr>
          <w:rFonts w:ascii="Book Antiqua" w:hAnsi="Book Antiqua" w:cs="Arial"/>
          <w:sz w:val="24"/>
          <w:szCs w:val="24"/>
        </w:rPr>
      </w:pPr>
      <w:r>
        <w:rPr>
          <w:rFonts w:ascii="Book Antiqua" w:hAnsi="Book Antiqua" w:cs="Arial"/>
          <w:sz w:val="24"/>
          <w:szCs w:val="24"/>
        </w:rPr>
        <w:t>Considering resolutions submitted by members to the Committee on Resolutions</w:t>
      </w:r>
      <w:r w:rsidR="006831B9">
        <w:rPr>
          <w:rFonts w:ascii="Book Antiqua" w:hAnsi="Book Antiqua" w:cs="Arial"/>
          <w:sz w:val="24"/>
          <w:szCs w:val="24"/>
        </w:rPr>
        <w:t>.</w:t>
      </w:r>
    </w:p>
    <w:p w14:paraId="5DD77AA0" w14:textId="23BAC64C" w:rsidR="00F15D72" w:rsidRPr="00FB1C72" w:rsidRDefault="00D55B26" w:rsidP="00466AFF">
      <w:pPr>
        <w:pStyle w:val="ListParagraph"/>
        <w:numPr>
          <w:ilvl w:val="2"/>
          <w:numId w:val="10"/>
        </w:numPr>
        <w:rPr>
          <w:rFonts w:ascii="Book Antiqua" w:hAnsi="Book Antiqua" w:cs="Arial"/>
          <w:sz w:val="24"/>
          <w:szCs w:val="24"/>
        </w:rPr>
      </w:pPr>
      <w:r>
        <w:rPr>
          <w:rFonts w:ascii="Book Antiqua" w:hAnsi="Book Antiqua" w:cs="Arial"/>
          <w:sz w:val="24"/>
          <w:szCs w:val="24"/>
        </w:rPr>
        <w:t>A</w:t>
      </w:r>
      <w:r w:rsidR="001202D0">
        <w:rPr>
          <w:rFonts w:ascii="Book Antiqua" w:hAnsi="Book Antiqua" w:cs="Arial"/>
          <w:sz w:val="24"/>
          <w:szCs w:val="24"/>
        </w:rPr>
        <w:t>ddressing Society business as it arises</w:t>
      </w:r>
      <w:r w:rsidR="006831B9">
        <w:rPr>
          <w:rFonts w:ascii="Book Antiqua" w:hAnsi="Book Antiqua" w:cs="Arial"/>
          <w:sz w:val="24"/>
          <w:szCs w:val="24"/>
        </w:rPr>
        <w:t>.</w:t>
      </w:r>
    </w:p>
    <w:p w14:paraId="79381B91" w14:textId="77777777" w:rsidR="00B0204A" w:rsidRPr="00254130" w:rsidRDefault="00B0204A" w:rsidP="00990862">
      <w:pPr>
        <w:pStyle w:val="ListParagraph"/>
        <w:rPr>
          <w:rFonts w:ascii="Book Antiqua" w:hAnsi="Book Antiqua" w:cs="Arial"/>
          <w:b/>
          <w:sz w:val="24"/>
          <w:szCs w:val="24"/>
        </w:rPr>
      </w:pPr>
    </w:p>
    <w:p w14:paraId="3A83CB1D" w14:textId="77777777" w:rsidR="00E0350A" w:rsidRDefault="00047FA6" w:rsidP="00466AFF">
      <w:pPr>
        <w:pStyle w:val="ListParagraph"/>
        <w:numPr>
          <w:ilvl w:val="0"/>
          <w:numId w:val="10"/>
        </w:numPr>
        <w:rPr>
          <w:rFonts w:ascii="Book Antiqua" w:hAnsi="Book Antiqua" w:cs="Arial"/>
          <w:b/>
          <w:sz w:val="24"/>
          <w:szCs w:val="24"/>
        </w:rPr>
      </w:pPr>
      <w:r w:rsidRPr="00C76A16">
        <w:rPr>
          <w:rFonts w:ascii="Book Antiqua" w:hAnsi="Book Antiqua" w:cs="Arial"/>
          <w:b/>
          <w:sz w:val="24"/>
          <w:szCs w:val="24"/>
        </w:rPr>
        <w:t>President</w:t>
      </w:r>
    </w:p>
    <w:p w14:paraId="6D13FDBC" w14:textId="6C5DA0E3" w:rsidR="00E0350A" w:rsidRDefault="00AC6117" w:rsidP="00466AFF">
      <w:pPr>
        <w:pStyle w:val="ListParagraph"/>
        <w:numPr>
          <w:ilvl w:val="1"/>
          <w:numId w:val="10"/>
        </w:numPr>
        <w:rPr>
          <w:rFonts w:ascii="Book Antiqua" w:hAnsi="Book Antiqua" w:cs="Arial"/>
          <w:sz w:val="24"/>
          <w:szCs w:val="24"/>
        </w:rPr>
      </w:pPr>
      <w:r w:rsidRPr="00C76A16">
        <w:rPr>
          <w:rFonts w:ascii="Book Antiqua" w:hAnsi="Book Antiqua" w:cs="Arial"/>
          <w:sz w:val="24"/>
          <w:szCs w:val="24"/>
        </w:rPr>
        <w:t xml:space="preserve">Term: The President is elected by the membership to a two-year term. </w:t>
      </w:r>
      <w:r w:rsidR="009B08B4">
        <w:rPr>
          <w:rFonts w:ascii="Book Antiqua" w:hAnsi="Book Antiqua" w:cs="Arial"/>
          <w:sz w:val="24"/>
          <w:szCs w:val="24"/>
        </w:rPr>
        <w:t xml:space="preserve"> The elected President serves on the Board of Directors one year as President-Elect, then two years as President, and finally one year as Past President.</w:t>
      </w:r>
    </w:p>
    <w:p w14:paraId="4189D92C" w14:textId="77777777" w:rsidR="009B08B4" w:rsidRDefault="009B08B4" w:rsidP="00807028">
      <w:pPr>
        <w:pStyle w:val="ListParagraph"/>
        <w:rPr>
          <w:rFonts w:ascii="Book Antiqua" w:hAnsi="Book Antiqua" w:cs="Arial"/>
          <w:sz w:val="24"/>
          <w:szCs w:val="24"/>
        </w:rPr>
      </w:pPr>
    </w:p>
    <w:p w14:paraId="7672B2D0" w14:textId="77777777" w:rsidR="009B08B4" w:rsidRPr="009E0061" w:rsidRDefault="009B08B4" w:rsidP="009B08B4">
      <w:pPr>
        <w:ind w:left="720"/>
        <w:rPr>
          <w:rFonts w:ascii="Book Antiqua" w:hAnsi="Book Antiqua" w:cs="Arial"/>
          <w:sz w:val="24"/>
          <w:szCs w:val="24"/>
        </w:rPr>
      </w:pPr>
      <w:r w:rsidRPr="009E0061">
        <w:rPr>
          <w:rFonts w:ascii="Book Antiqua" w:hAnsi="Book Antiqua" w:cs="Arial"/>
          <w:sz w:val="24"/>
          <w:szCs w:val="24"/>
        </w:rPr>
        <w:t xml:space="preserve">The following chart may help to make this clear.  Adams is elected President in Year 1 to succeed Washington, the incumbent.  Jefferson is elected in Year 3 to succeed Adams. </w:t>
      </w:r>
    </w:p>
    <w:tbl>
      <w:tblPr>
        <w:tblStyle w:val="TableGrid"/>
        <w:tblW w:w="0" w:type="auto"/>
        <w:tblInd w:w="360" w:type="dxa"/>
        <w:tblLook w:val="04A0" w:firstRow="1" w:lastRow="0" w:firstColumn="1" w:lastColumn="0" w:noHBand="0" w:noVBand="1"/>
      </w:tblPr>
      <w:tblGrid>
        <w:gridCol w:w="1960"/>
        <w:gridCol w:w="1949"/>
        <w:gridCol w:w="1760"/>
        <w:gridCol w:w="1787"/>
        <w:gridCol w:w="1760"/>
      </w:tblGrid>
      <w:tr w:rsidR="009B08B4" w:rsidRPr="009E0061" w14:paraId="666022B8" w14:textId="77777777" w:rsidTr="009B08B4">
        <w:tc>
          <w:tcPr>
            <w:tcW w:w="1615" w:type="dxa"/>
          </w:tcPr>
          <w:p w14:paraId="2942BFD0" w14:textId="77777777" w:rsidR="009B08B4" w:rsidRPr="009E0061" w:rsidRDefault="009B08B4" w:rsidP="009B08B4">
            <w:pPr>
              <w:ind w:left="450"/>
              <w:rPr>
                <w:rFonts w:ascii="Book Antiqua" w:hAnsi="Book Antiqua" w:cs="Arial"/>
                <w:sz w:val="24"/>
                <w:szCs w:val="24"/>
              </w:rPr>
            </w:pPr>
          </w:p>
        </w:tc>
        <w:tc>
          <w:tcPr>
            <w:tcW w:w="2006" w:type="dxa"/>
          </w:tcPr>
          <w:p w14:paraId="00C557EC"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Year 1</w:t>
            </w:r>
          </w:p>
        </w:tc>
        <w:tc>
          <w:tcPr>
            <w:tcW w:w="1786" w:type="dxa"/>
          </w:tcPr>
          <w:p w14:paraId="2DCAA58B"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Year 2</w:t>
            </w:r>
          </w:p>
        </w:tc>
        <w:tc>
          <w:tcPr>
            <w:tcW w:w="1797" w:type="dxa"/>
          </w:tcPr>
          <w:p w14:paraId="523D90CD"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Year 3</w:t>
            </w:r>
          </w:p>
        </w:tc>
        <w:tc>
          <w:tcPr>
            <w:tcW w:w="1786" w:type="dxa"/>
          </w:tcPr>
          <w:p w14:paraId="1EE8DC82"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Year 4</w:t>
            </w:r>
          </w:p>
        </w:tc>
      </w:tr>
      <w:tr w:rsidR="009B08B4" w:rsidRPr="009E0061" w14:paraId="0218345B" w14:textId="77777777" w:rsidTr="009B08B4">
        <w:tc>
          <w:tcPr>
            <w:tcW w:w="1615" w:type="dxa"/>
          </w:tcPr>
          <w:p w14:paraId="1120CF3A"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Washington</w:t>
            </w:r>
          </w:p>
        </w:tc>
        <w:tc>
          <w:tcPr>
            <w:tcW w:w="2006" w:type="dxa"/>
          </w:tcPr>
          <w:p w14:paraId="32BAAA81"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President</w:t>
            </w:r>
          </w:p>
        </w:tc>
        <w:tc>
          <w:tcPr>
            <w:tcW w:w="1786" w:type="dxa"/>
          </w:tcPr>
          <w:p w14:paraId="3E2BE6D0"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Past President</w:t>
            </w:r>
          </w:p>
        </w:tc>
        <w:tc>
          <w:tcPr>
            <w:tcW w:w="1797" w:type="dxa"/>
          </w:tcPr>
          <w:p w14:paraId="35428C22"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w:t>
            </w:r>
          </w:p>
        </w:tc>
        <w:tc>
          <w:tcPr>
            <w:tcW w:w="1786" w:type="dxa"/>
          </w:tcPr>
          <w:p w14:paraId="5506D4A2"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w:t>
            </w:r>
          </w:p>
        </w:tc>
      </w:tr>
      <w:tr w:rsidR="009B08B4" w:rsidRPr="009E0061" w14:paraId="0DB4CC45" w14:textId="77777777" w:rsidTr="009B08B4">
        <w:tc>
          <w:tcPr>
            <w:tcW w:w="1615" w:type="dxa"/>
          </w:tcPr>
          <w:p w14:paraId="759D30F1"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Adams</w:t>
            </w:r>
          </w:p>
        </w:tc>
        <w:tc>
          <w:tcPr>
            <w:tcW w:w="2006" w:type="dxa"/>
          </w:tcPr>
          <w:p w14:paraId="2A6B7C00"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President-Elect</w:t>
            </w:r>
          </w:p>
        </w:tc>
        <w:tc>
          <w:tcPr>
            <w:tcW w:w="1786" w:type="dxa"/>
          </w:tcPr>
          <w:p w14:paraId="7880CC83"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President</w:t>
            </w:r>
          </w:p>
        </w:tc>
        <w:tc>
          <w:tcPr>
            <w:tcW w:w="1797" w:type="dxa"/>
          </w:tcPr>
          <w:p w14:paraId="0032A67E"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President</w:t>
            </w:r>
          </w:p>
        </w:tc>
        <w:tc>
          <w:tcPr>
            <w:tcW w:w="1786" w:type="dxa"/>
          </w:tcPr>
          <w:p w14:paraId="3229EEA4"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Past President</w:t>
            </w:r>
          </w:p>
        </w:tc>
      </w:tr>
      <w:tr w:rsidR="009B08B4" w:rsidRPr="009E0061" w14:paraId="22816C02" w14:textId="77777777" w:rsidTr="009B08B4">
        <w:tc>
          <w:tcPr>
            <w:tcW w:w="1615" w:type="dxa"/>
          </w:tcPr>
          <w:p w14:paraId="6C0D27E3"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Jefferson</w:t>
            </w:r>
          </w:p>
        </w:tc>
        <w:tc>
          <w:tcPr>
            <w:tcW w:w="2006" w:type="dxa"/>
          </w:tcPr>
          <w:p w14:paraId="4FC031D7"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w:t>
            </w:r>
          </w:p>
        </w:tc>
        <w:tc>
          <w:tcPr>
            <w:tcW w:w="1786" w:type="dxa"/>
          </w:tcPr>
          <w:p w14:paraId="1B44E10C"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w:t>
            </w:r>
          </w:p>
        </w:tc>
        <w:tc>
          <w:tcPr>
            <w:tcW w:w="1797" w:type="dxa"/>
          </w:tcPr>
          <w:p w14:paraId="3C7A37F7"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President-Elect</w:t>
            </w:r>
          </w:p>
        </w:tc>
        <w:tc>
          <w:tcPr>
            <w:tcW w:w="1786" w:type="dxa"/>
          </w:tcPr>
          <w:p w14:paraId="37C1D7D2" w14:textId="77777777" w:rsidR="009B08B4" w:rsidRPr="009E0061" w:rsidRDefault="009B08B4" w:rsidP="009B08B4">
            <w:pPr>
              <w:ind w:left="450"/>
              <w:rPr>
                <w:rFonts w:ascii="Book Antiqua" w:hAnsi="Book Antiqua" w:cs="Arial"/>
                <w:sz w:val="24"/>
                <w:szCs w:val="24"/>
              </w:rPr>
            </w:pPr>
            <w:r w:rsidRPr="009E0061">
              <w:rPr>
                <w:rFonts w:ascii="Book Antiqua" w:hAnsi="Book Antiqua" w:cs="Arial"/>
                <w:sz w:val="24"/>
                <w:szCs w:val="24"/>
              </w:rPr>
              <w:t>President</w:t>
            </w:r>
          </w:p>
        </w:tc>
      </w:tr>
    </w:tbl>
    <w:p w14:paraId="5A193E99" w14:textId="77777777" w:rsidR="009B08B4" w:rsidRPr="009E0061" w:rsidRDefault="009B08B4" w:rsidP="009B08B4">
      <w:pPr>
        <w:ind w:left="450"/>
        <w:rPr>
          <w:rFonts w:ascii="Book Antiqua" w:hAnsi="Book Antiqua" w:cs="Arial"/>
          <w:sz w:val="24"/>
          <w:szCs w:val="24"/>
        </w:rPr>
      </w:pPr>
    </w:p>
    <w:p w14:paraId="1583646D" w14:textId="77777777" w:rsidR="009B08B4" w:rsidRPr="009E0061" w:rsidRDefault="009B08B4" w:rsidP="009B08B4">
      <w:pPr>
        <w:ind w:left="720"/>
        <w:rPr>
          <w:rFonts w:ascii="Book Antiqua" w:hAnsi="Book Antiqua" w:cs="Arial"/>
          <w:sz w:val="24"/>
          <w:szCs w:val="24"/>
        </w:rPr>
      </w:pPr>
      <w:r w:rsidRPr="009E0061">
        <w:rPr>
          <w:rFonts w:ascii="Book Antiqua" w:hAnsi="Book Antiqua" w:cs="Arial"/>
          <w:sz w:val="24"/>
          <w:szCs w:val="24"/>
        </w:rPr>
        <w:t xml:space="preserve">Thus, in Years 1 and 3, a President-Elect serves on the Board, and in Years 2 and 4, </w:t>
      </w:r>
      <w:r>
        <w:rPr>
          <w:rFonts w:ascii="Book Antiqua" w:hAnsi="Book Antiqua" w:cs="Arial"/>
          <w:sz w:val="24"/>
          <w:szCs w:val="24"/>
        </w:rPr>
        <w:t>a</w:t>
      </w:r>
      <w:r w:rsidRPr="009E0061">
        <w:rPr>
          <w:rFonts w:ascii="Book Antiqua" w:hAnsi="Book Antiqua" w:cs="Arial"/>
          <w:sz w:val="24"/>
          <w:szCs w:val="24"/>
        </w:rPr>
        <w:t xml:space="preserve"> Past President serves on the Board.</w:t>
      </w:r>
    </w:p>
    <w:p w14:paraId="605D4D7E" w14:textId="77777777" w:rsidR="009B08B4" w:rsidRDefault="009B08B4" w:rsidP="00807028">
      <w:pPr>
        <w:pStyle w:val="ListParagraph"/>
        <w:ind w:left="360"/>
        <w:rPr>
          <w:rFonts w:ascii="Book Antiqua" w:hAnsi="Book Antiqua" w:cs="Arial"/>
          <w:sz w:val="24"/>
          <w:szCs w:val="24"/>
        </w:rPr>
      </w:pPr>
    </w:p>
    <w:p w14:paraId="32FA0C36" w14:textId="77777777" w:rsidR="00E0350A" w:rsidRDefault="00AC6117" w:rsidP="00466AFF">
      <w:pPr>
        <w:pStyle w:val="ListParagraph"/>
        <w:numPr>
          <w:ilvl w:val="1"/>
          <w:numId w:val="10"/>
        </w:numPr>
        <w:rPr>
          <w:rFonts w:ascii="Book Antiqua" w:hAnsi="Book Antiqua" w:cs="Arial"/>
          <w:sz w:val="24"/>
          <w:szCs w:val="24"/>
        </w:rPr>
      </w:pPr>
      <w:r w:rsidRPr="00C76A16">
        <w:rPr>
          <w:rFonts w:ascii="Book Antiqua" w:hAnsi="Book Antiqua" w:cs="Arial"/>
          <w:sz w:val="24"/>
          <w:szCs w:val="24"/>
        </w:rPr>
        <w:t xml:space="preserve">Responsibilities: </w:t>
      </w:r>
      <w:r w:rsidR="00867963" w:rsidRPr="00C76A16">
        <w:rPr>
          <w:rFonts w:ascii="Book Antiqua" w:hAnsi="Book Antiqua" w:cs="Arial"/>
          <w:sz w:val="24"/>
          <w:szCs w:val="24"/>
        </w:rPr>
        <w:t>The President shall preside at meetings of the Society and of the Board of Directors. The President shall have power, when authorized by the Board of Directors, to enter into contracts on behalf of the Society. The President shall have the usual duties pertaining to the office and such other duties as may from time to time be assigned to the President by the Board of Directors.</w:t>
      </w:r>
      <w:r w:rsidRPr="00C76A16">
        <w:rPr>
          <w:rFonts w:ascii="Book Antiqua" w:hAnsi="Book Antiqua" w:cs="Arial"/>
          <w:sz w:val="24"/>
          <w:szCs w:val="24"/>
        </w:rPr>
        <w:t xml:space="preserve"> The specific duties of the President include the following:</w:t>
      </w:r>
    </w:p>
    <w:p w14:paraId="3DB33149" w14:textId="0C18599C" w:rsidR="00867963" w:rsidRDefault="00867963" w:rsidP="00466AFF">
      <w:pPr>
        <w:pStyle w:val="ListParagraph"/>
        <w:numPr>
          <w:ilvl w:val="2"/>
          <w:numId w:val="10"/>
        </w:numPr>
        <w:rPr>
          <w:rFonts w:ascii="Book Antiqua" w:hAnsi="Book Antiqua" w:cs="Arial"/>
          <w:sz w:val="24"/>
          <w:szCs w:val="24"/>
        </w:rPr>
      </w:pPr>
      <w:r w:rsidRPr="00E067B3">
        <w:rPr>
          <w:rFonts w:ascii="Book Antiqua" w:hAnsi="Book Antiqua" w:cs="Arial"/>
          <w:sz w:val="24"/>
          <w:szCs w:val="24"/>
        </w:rPr>
        <w:t xml:space="preserve">Preside over </w:t>
      </w:r>
      <w:r w:rsidR="00AC6117" w:rsidRPr="00E067B3">
        <w:rPr>
          <w:rFonts w:ascii="Book Antiqua" w:hAnsi="Book Antiqua" w:cs="Arial"/>
          <w:sz w:val="24"/>
          <w:szCs w:val="24"/>
        </w:rPr>
        <w:t xml:space="preserve">meetings of the </w:t>
      </w:r>
      <w:r w:rsidRPr="00E067B3">
        <w:rPr>
          <w:rFonts w:ascii="Book Antiqua" w:hAnsi="Book Antiqua" w:cs="Arial"/>
          <w:sz w:val="24"/>
          <w:szCs w:val="24"/>
        </w:rPr>
        <w:t xml:space="preserve">Board </w:t>
      </w:r>
      <w:r w:rsidR="00AC6117" w:rsidRPr="00E067B3">
        <w:rPr>
          <w:rFonts w:ascii="Book Antiqua" w:hAnsi="Book Antiqua" w:cs="Arial"/>
          <w:sz w:val="24"/>
          <w:szCs w:val="24"/>
        </w:rPr>
        <w:t>of Director</w:t>
      </w:r>
      <w:r w:rsidR="00030535" w:rsidRPr="00E067B3">
        <w:rPr>
          <w:rFonts w:ascii="Book Antiqua" w:hAnsi="Book Antiqua" w:cs="Arial"/>
          <w:sz w:val="24"/>
          <w:szCs w:val="24"/>
        </w:rPr>
        <w:t>s</w:t>
      </w:r>
      <w:r w:rsidR="00AC6117" w:rsidRPr="00E067B3">
        <w:rPr>
          <w:rFonts w:ascii="Book Antiqua" w:hAnsi="Book Antiqua" w:cs="Arial"/>
          <w:sz w:val="24"/>
          <w:szCs w:val="24"/>
        </w:rPr>
        <w:t xml:space="preserve"> (November and May</w:t>
      </w:r>
      <w:r w:rsidR="0062591C">
        <w:rPr>
          <w:rFonts w:ascii="Book Antiqua" w:hAnsi="Book Antiqua" w:cs="Arial"/>
          <w:sz w:val="24"/>
          <w:szCs w:val="24"/>
        </w:rPr>
        <w:t>/June</w:t>
      </w:r>
      <w:r w:rsidR="006E48BD" w:rsidRPr="00E067B3">
        <w:rPr>
          <w:rFonts w:ascii="Book Antiqua" w:hAnsi="Book Antiqua" w:cs="Arial"/>
          <w:sz w:val="24"/>
          <w:szCs w:val="24"/>
        </w:rPr>
        <w:t>)</w:t>
      </w:r>
      <w:r w:rsidR="00AC6117" w:rsidRPr="00E067B3">
        <w:rPr>
          <w:rFonts w:ascii="Book Antiqua" w:hAnsi="Book Antiqua" w:cs="Arial"/>
          <w:sz w:val="24"/>
          <w:szCs w:val="24"/>
        </w:rPr>
        <w:t>.</w:t>
      </w:r>
    </w:p>
    <w:p w14:paraId="1E7683CE" w14:textId="77777777" w:rsidR="006E48BD" w:rsidRDefault="006E48BD" w:rsidP="00466AFF">
      <w:pPr>
        <w:pStyle w:val="ListParagraph"/>
        <w:numPr>
          <w:ilvl w:val="2"/>
          <w:numId w:val="10"/>
        </w:numPr>
        <w:rPr>
          <w:rFonts w:ascii="Book Antiqua" w:hAnsi="Book Antiqua" w:cs="Arial"/>
          <w:sz w:val="24"/>
          <w:szCs w:val="24"/>
        </w:rPr>
      </w:pPr>
      <w:r w:rsidRPr="00E067B3">
        <w:rPr>
          <w:rFonts w:ascii="Book Antiqua" w:hAnsi="Book Antiqua" w:cs="Arial"/>
          <w:sz w:val="24"/>
          <w:szCs w:val="24"/>
        </w:rPr>
        <w:t>Preside over the Annual Business Meeting (at the Convention)</w:t>
      </w:r>
      <w:r w:rsidR="003505A7" w:rsidRPr="00E067B3">
        <w:rPr>
          <w:rFonts w:ascii="Book Antiqua" w:hAnsi="Book Antiqua" w:cs="Arial"/>
          <w:sz w:val="24"/>
          <w:szCs w:val="24"/>
        </w:rPr>
        <w:t>.</w:t>
      </w:r>
    </w:p>
    <w:p w14:paraId="43AB37D9" w14:textId="77777777" w:rsidR="0067103E" w:rsidRDefault="00867963" w:rsidP="00466AFF">
      <w:pPr>
        <w:pStyle w:val="ListParagraph"/>
        <w:numPr>
          <w:ilvl w:val="2"/>
          <w:numId w:val="10"/>
        </w:numPr>
        <w:rPr>
          <w:rFonts w:ascii="Book Antiqua" w:hAnsi="Book Antiqua" w:cs="Arial"/>
          <w:sz w:val="24"/>
          <w:szCs w:val="24"/>
        </w:rPr>
      </w:pPr>
      <w:r w:rsidRPr="00E067B3">
        <w:rPr>
          <w:rFonts w:ascii="Book Antiqua" w:hAnsi="Book Antiqua" w:cs="Arial"/>
          <w:sz w:val="24"/>
          <w:szCs w:val="24"/>
        </w:rPr>
        <w:t xml:space="preserve">Prepare the agenda for </w:t>
      </w:r>
      <w:r w:rsidR="00AC6117" w:rsidRPr="00E067B3">
        <w:rPr>
          <w:rFonts w:ascii="Book Antiqua" w:hAnsi="Book Antiqua" w:cs="Arial"/>
          <w:sz w:val="24"/>
          <w:szCs w:val="24"/>
        </w:rPr>
        <w:t xml:space="preserve">meetings of the </w:t>
      </w:r>
      <w:r w:rsidRPr="00E067B3">
        <w:rPr>
          <w:rFonts w:ascii="Book Antiqua" w:hAnsi="Book Antiqua" w:cs="Arial"/>
          <w:sz w:val="24"/>
          <w:szCs w:val="24"/>
        </w:rPr>
        <w:t>Board</w:t>
      </w:r>
      <w:r w:rsidR="003505A7" w:rsidRPr="00E067B3">
        <w:rPr>
          <w:rFonts w:ascii="Book Antiqua" w:hAnsi="Book Antiqua" w:cs="Arial"/>
          <w:sz w:val="24"/>
          <w:szCs w:val="24"/>
        </w:rPr>
        <w:t>.</w:t>
      </w:r>
    </w:p>
    <w:p w14:paraId="1A8A5AA6" w14:textId="19C3C1B9" w:rsidR="00221225" w:rsidRDefault="00221225" w:rsidP="00466AFF">
      <w:pPr>
        <w:pStyle w:val="ListParagraph"/>
        <w:numPr>
          <w:ilvl w:val="2"/>
          <w:numId w:val="10"/>
        </w:numPr>
        <w:rPr>
          <w:rFonts w:ascii="Book Antiqua" w:hAnsi="Book Antiqua" w:cs="Arial"/>
          <w:sz w:val="24"/>
          <w:szCs w:val="24"/>
        </w:rPr>
      </w:pPr>
      <w:r w:rsidRPr="00E067B3">
        <w:rPr>
          <w:rFonts w:ascii="Book Antiqua" w:hAnsi="Book Antiqua" w:cs="Arial"/>
          <w:sz w:val="24"/>
          <w:szCs w:val="24"/>
        </w:rPr>
        <w:lastRenderedPageBreak/>
        <w:t>Before the Convention, post</w:t>
      </w:r>
      <w:r w:rsidR="005C7864">
        <w:rPr>
          <w:rFonts w:ascii="Book Antiqua" w:hAnsi="Book Antiqua" w:cs="Arial"/>
          <w:sz w:val="24"/>
          <w:szCs w:val="24"/>
        </w:rPr>
        <w:t>—or arrange to have</w:t>
      </w:r>
      <w:r w:rsidRPr="00E067B3">
        <w:rPr>
          <w:rFonts w:ascii="Book Antiqua" w:hAnsi="Book Antiqua" w:cs="Arial"/>
          <w:sz w:val="24"/>
          <w:szCs w:val="24"/>
        </w:rPr>
        <w:t xml:space="preserve"> posted--a standard agenda for the Business Meeting, noting the reports of each office and the time and place of the meeting</w:t>
      </w:r>
      <w:r w:rsidR="006F041D">
        <w:rPr>
          <w:rFonts w:ascii="Book Antiqua" w:hAnsi="Book Antiqua" w:cs="Arial"/>
          <w:sz w:val="24"/>
          <w:szCs w:val="24"/>
        </w:rPr>
        <w:t>.</w:t>
      </w:r>
      <w:r w:rsidRPr="00E067B3">
        <w:rPr>
          <w:rFonts w:ascii="Book Antiqua" w:hAnsi="Book Antiqua" w:cs="Arial"/>
          <w:sz w:val="24"/>
          <w:szCs w:val="24"/>
        </w:rPr>
        <w:t xml:space="preserve"> </w:t>
      </w:r>
    </w:p>
    <w:p w14:paraId="48C44B7A" w14:textId="77777777" w:rsidR="00867963" w:rsidRDefault="00867963" w:rsidP="00466AFF">
      <w:pPr>
        <w:pStyle w:val="ListParagraph"/>
        <w:numPr>
          <w:ilvl w:val="2"/>
          <w:numId w:val="10"/>
        </w:numPr>
        <w:rPr>
          <w:rFonts w:ascii="Book Antiqua" w:hAnsi="Book Antiqua" w:cs="Arial"/>
          <w:sz w:val="24"/>
          <w:szCs w:val="24"/>
        </w:rPr>
      </w:pPr>
      <w:r w:rsidRPr="008D181C">
        <w:rPr>
          <w:rFonts w:ascii="Book Antiqua" w:hAnsi="Book Antiqua" w:cs="Arial"/>
          <w:sz w:val="24"/>
          <w:szCs w:val="24"/>
        </w:rPr>
        <w:t xml:space="preserve">Prepare and send to members two annual </w:t>
      </w:r>
      <w:r w:rsidR="00AC6117" w:rsidRPr="008D181C">
        <w:rPr>
          <w:rFonts w:ascii="Book Antiqua" w:hAnsi="Book Antiqua" w:cs="Arial"/>
          <w:sz w:val="24"/>
          <w:szCs w:val="24"/>
        </w:rPr>
        <w:t>n</w:t>
      </w:r>
      <w:r w:rsidRPr="008D181C">
        <w:rPr>
          <w:rFonts w:ascii="Book Antiqua" w:hAnsi="Book Antiqua" w:cs="Arial"/>
          <w:sz w:val="24"/>
          <w:szCs w:val="24"/>
        </w:rPr>
        <w:t>ewsletters (October and February)</w:t>
      </w:r>
      <w:r w:rsidR="003505A7" w:rsidRPr="008D181C">
        <w:rPr>
          <w:rFonts w:ascii="Book Antiqua" w:hAnsi="Book Antiqua" w:cs="Arial"/>
          <w:sz w:val="24"/>
          <w:szCs w:val="24"/>
        </w:rPr>
        <w:t>.</w:t>
      </w:r>
    </w:p>
    <w:p w14:paraId="1D1BB68F" w14:textId="084C2D4F" w:rsidR="00644E57" w:rsidRPr="00266605" w:rsidRDefault="00644E57" w:rsidP="00466AFF">
      <w:pPr>
        <w:pStyle w:val="ListParagraph"/>
        <w:numPr>
          <w:ilvl w:val="2"/>
          <w:numId w:val="10"/>
        </w:numPr>
        <w:rPr>
          <w:rFonts w:ascii="Book Antiqua" w:hAnsi="Book Antiqua" w:cs="Arial"/>
          <w:sz w:val="24"/>
          <w:szCs w:val="24"/>
        </w:rPr>
      </w:pPr>
      <w:r w:rsidRPr="0067103E">
        <w:rPr>
          <w:rFonts w:ascii="Book Antiqua" w:hAnsi="Book Antiqua" w:cs="Arial"/>
          <w:sz w:val="24"/>
          <w:szCs w:val="24"/>
        </w:rPr>
        <w:t>After the Convention, email members with news of the winners of Book, Article and Susan G. Perry Graduate Student Essay Awards; the winner of the Presidential Award; and any other information from the Convention that is of immediate interest.</w:t>
      </w:r>
    </w:p>
    <w:p w14:paraId="2D905180" w14:textId="77777777" w:rsidR="006E48BD" w:rsidRDefault="00867963" w:rsidP="00466AFF">
      <w:pPr>
        <w:pStyle w:val="ListParagraph"/>
        <w:numPr>
          <w:ilvl w:val="2"/>
          <w:numId w:val="10"/>
        </w:numPr>
        <w:rPr>
          <w:rFonts w:ascii="Book Antiqua" w:hAnsi="Book Antiqua" w:cs="Arial"/>
          <w:sz w:val="24"/>
          <w:szCs w:val="24"/>
        </w:rPr>
      </w:pPr>
      <w:r w:rsidRPr="008D181C">
        <w:rPr>
          <w:rFonts w:ascii="Book Antiqua" w:hAnsi="Book Antiqua" w:cs="Arial"/>
          <w:sz w:val="24"/>
          <w:szCs w:val="24"/>
        </w:rPr>
        <w:t>Present the President’s Award at the convention banquet (</w:t>
      </w:r>
      <w:r w:rsidR="00AC6117" w:rsidRPr="008D181C">
        <w:rPr>
          <w:rFonts w:ascii="Book Antiqua" w:hAnsi="Book Antiqua" w:cs="Arial"/>
          <w:sz w:val="24"/>
          <w:szCs w:val="24"/>
        </w:rPr>
        <w:t>first year of term</w:t>
      </w:r>
      <w:r w:rsidRPr="008D181C">
        <w:rPr>
          <w:rFonts w:ascii="Book Antiqua" w:hAnsi="Book Antiqua" w:cs="Arial"/>
          <w:sz w:val="24"/>
          <w:szCs w:val="24"/>
        </w:rPr>
        <w:t>)</w:t>
      </w:r>
      <w:r w:rsidR="001F1AA4" w:rsidRPr="008D181C">
        <w:rPr>
          <w:rFonts w:ascii="Book Antiqua" w:hAnsi="Book Antiqua" w:cs="Arial"/>
          <w:sz w:val="24"/>
          <w:szCs w:val="24"/>
        </w:rPr>
        <w:t>, working with the Executive Director to a</w:t>
      </w:r>
      <w:r w:rsidR="006E48BD" w:rsidRPr="008D181C">
        <w:rPr>
          <w:rFonts w:ascii="Book Antiqua" w:hAnsi="Book Antiqua" w:cs="Arial"/>
          <w:sz w:val="24"/>
          <w:szCs w:val="24"/>
        </w:rPr>
        <w:t>rrange for the plaque and citat</w:t>
      </w:r>
      <w:r w:rsidR="003505A7" w:rsidRPr="008D181C">
        <w:rPr>
          <w:rFonts w:ascii="Book Antiqua" w:hAnsi="Book Antiqua" w:cs="Arial"/>
          <w:sz w:val="24"/>
          <w:szCs w:val="24"/>
        </w:rPr>
        <w:t>ion.</w:t>
      </w:r>
    </w:p>
    <w:p w14:paraId="14936E99" w14:textId="77777777" w:rsidR="00867963" w:rsidRDefault="00867963" w:rsidP="00466AFF">
      <w:pPr>
        <w:pStyle w:val="ListParagraph"/>
        <w:numPr>
          <w:ilvl w:val="2"/>
          <w:numId w:val="10"/>
        </w:numPr>
        <w:rPr>
          <w:rFonts w:ascii="Book Antiqua" w:hAnsi="Book Antiqua" w:cs="Arial"/>
          <w:sz w:val="24"/>
          <w:szCs w:val="24"/>
        </w:rPr>
      </w:pPr>
      <w:r w:rsidRPr="008D181C">
        <w:rPr>
          <w:rFonts w:ascii="Book Antiqua" w:hAnsi="Book Antiqua" w:cs="Arial"/>
          <w:sz w:val="24"/>
          <w:szCs w:val="24"/>
        </w:rPr>
        <w:t>Present the Presidential Address at the Banquet (</w:t>
      </w:r>
      <w:r w:rsidR="00AC6117" w:rsidRPr="008D181C">
        <w:rPr>
          <w:rFonts w:ascii="Book Antiqua" w:hAnsi="Book Antiqua" w:cs="Arial"/>
          <w:sz w:val="24"/>
          <w:szCs w:val="24"/>
        </w:rPr>
        <w:t>second year of term</w:t>
      </w:r>
      <w:r w:rsidRPr="008D181C">
        <w:rPr>
          <w:rFonts w:ascii="Book Antiqua" w:hAnsi="Book Antiqua" w:cs="Arial"/>
          <w:sz w:val="24"/>
          <w:szCs w:val="24"/>
        </w:rPr>
        <w:t>)</w:t>
      </w:r>
      <w:r w:rsidR="003505A7" w:rsidRPr="008D181C">
        <w:rPr>
          <w:rFonts w:ascii="Book Antiqua" w:hAnsi="Book Antiqua" w:cs="Arial"/>
          <w:sz w:val="24"/>
          <w:szCs w:val="24"/>
        </w:rPr>
        <w:t>.</w:t>
      </w:r>
    </w:p>
    <w:p w14:paraId="7706A7EA" w14:textId="2F85D671" w:rsidR="0067103E" w:rsidRDefault="00867963" w:rsidP="00466AFF">
      <w:pPr>
        <w:pStyle w:val="ListParagraph"/>
        <w:numPr>
          <w:ilvl w:val="2"/>
          <w:numId w:val="10"/>
        </w:numPr>
        <w:rPr>
          <w:rFonts w:ascii="Book Antiqua" w:hAnsi="Book Antiqua" w:cs="Arial"/>
          <w:sz w:val="24"/>
          <w:szCs w:val="24"/>
        </w:rPr>
      </w:pPr>
      <w:r w:rsidRPr="008D181C">
        <w:rPr>
          <w:rFonts w:ascii="Book Antiqua" w:hAnsi="Book Antiqua" w:cs="Arial"/>
          <w:sz w:val="24"/>
          <w:szCs w:val="24"/>
        </w:rPr>
        <w:t xml:space="preserve">Consult with the Vice President </w:t>
      </w:r>
      <w:r w:rsidR="006F041D">
        <w:rPr>
          <w:rFonts w:ascii="Book Antiqua" w:hAnsi="Book Antiqua" w:cs="Arial"/>
          <w:sz w:val="24"/>
          <w:szCs w:val="24"/>
        </w:rPr>
        <w:t xml:space="preserve">and the Board </w:t>
      </w:r>
      <w:r w:rsidRPr="008D181C">
        <w:rPr>
          <w:rFonts w:ascii="Book Antiqua" w:hAnsi="Book Antiqua" w:cs="Arial"/>
          <w:sz w:val="24"/>
          <w:szCs w:val="24"/>
        </w:rPr>
        <w:t xml:space="preserve">about </w:t>
      </w:r>
      <w:r w:rsidR="00542090" w:rsidRPr="008D181C">
        <w:rPr>
          <w:rFonts w:ascii="Book Antiqua" w:hAnsi="Book Antiqua" w:cs="Arial"/>
          <w:sz w:val="24"/>
          <w:szCs w:val="24"/>
        </w:rPr>
        <w:t>nominations and elections</w:t>
      </w:r>
      <w:r w:rsidR="003505A7" w:rsidRPr="008D181C">
        <w:rPr>
          <w:rFonts w:ascii="Book Antiqua" w:hAnsi="Book Antiqua" w:cs="Arial"/>
          <w:sz w:val="24"/>
          <w:szCs w:val="24"/>
        </w:rPr>
        <w:t>.</w:t>
      </w:r>
    </w:p>
    <w:p w14:paraId="5564AF06" w14:textId="77777777" w:rsidR="0067103E" w:rsidRDefault="00867963" w:rsidP="00466AFF">
      <w:pPr>
        <w:pStyle w:val="ListParagraph"/>
        <w:numPr>
          <w:ilvl w:val="2"/>
          <w:numId w:val="10"/>
        </w:numPr>
        <w:rPr>
          <w:rFonts w:ascii="Book Antiqua" w:hAnsi="Book Antiqua" w:cs="Arial"/>
          <w:sz w:val="24"/>
          <w:szCs w:val="24"/>
        </w:rPr>
      </w:pPr>
      <w:r w:rsidRPr="008D181C">
        <w:rPr>
          <w:rFonts w:ascii="Book Antiqua" w:hAnsi="Book Antiqua" w:cs="Arial"/>
          <w:sz w:val="24"/>
          <w:szCs w:val="24"/>
        </w:rPr>
        <w:t xml:space="preserve">Notify the new members </w:t>
      </w:r>
      <w:r w:rsidR="00AC6117" w:rsidRPr="008D181C">
        <w:rPr>
          <w:rFonts w:ascii="Book Antiqua" w:hAnsi="Book Antiqua" w:cs="Arial"/>
          <w:sz w:val="24"/>
          <w:szCs w:val="24"/>
        </w:rPr>
        <w:t xml:space="preserve">of the Board </w:t>
      </w:r>
      <w:r w:rsidR="00030535" w:rsidRPr="008D181C">
        <w:rPr>
          <w:rFonts w:ascii="Book Antiqua" w:hAnsi="Book Antiqua" w:cs="Arial"/>
          <w:sz w:val="24"/>
          <w:szCs w:val="24"/>
        </w:rPr>
        <w:t xml:space="preserve">of their election </w:t>
      </w:r>
      <w:r w:rsidRPr="008D181C">
        <w:rPr>
          <w:rFonts w:ascii="Book Antiqua" w:hAnsi="Book Antiqua" w:cs="Arial"/>
          <w:sz w:val="24"/>
          <w:szCs w:val="24"/>
        </w:rPr>
        <w:t>and invite them to the June Board meeting</w:t>
      </w:r>
      <w:r w:rsidRPr="008D181C">
        <w:rPr>
          <w:rFonts w:ascii="Book Antiqua" w:hAnsi="Book Antiqua" w:cs="Arial"/>
          <w:b/>
          <w:sz w:val="24"/>
          <w:szCs w:val="24"/>
        </w:rPr>
        <w:t>.</w:t>
      </w:r>
    </w:p>
    <w:p w14:paraId="129B4C21" w14:textId="3C807283" w:rsidR="0067103E" w:rsidRDefault="00396487" w:rsidP="00466AFF">
      <w:pPr>
        <w:pStyle w:val="ListParagraph"/>
        <w:numPr>
          <w:ilvl w:val="2"/>
          <w:numId w:val="10"/>
        </w:numPr>
        <w:rPr>
          <w:rFonts w:ascii="Book Antiqua" w:hAnsi="Book Antiqua" w:cs="Arial"/>
          <w:sz w:val="24"/>
          <w:szCs w:val="24"/>
        </w:rPr>
      </w:pPr>
      <w:r w:rsidRPr="008D181C">
        <w:rPr>
          <w:rFonts w:ascii="Book Antiqua" w:hAnsi="Book Antiqua" w:cs="Arial"/>
          <w:sz w:val="24"/>
          <w:szCs w:val="24"/>
        </w:rPr>
        <w:t xml:space="preserve">Inform the Board </w:t>
      </w:r>
      <w:r w:rsidR="006F041D">
        <w:rPr>
          <w:rFonts w:ascii="Book Antiqua" w:hAnsi="Book Antiqua" w:cs="Arial"/>
          <w:sz w:val="24"/>
          <w:szCs w:val="24"/>
        </w:rPr>
        <w:t xml:space="preserve">and the membership </w:t>
      </w:r>
      <w:r w:rsidRPr="008D181C">
        <w:rPr>
          <w:rFonts w:ascii="Book Antiqua" w:hAnsi="Book Antiqua" w:cs="Arial"/>
          <w:sz w:val="24"/>
          <w:szCs w:val="24"/>
        </w:rPr>
        <w:t>of the election results</w:t>
      </w:r>
      <w:r w:rsidR="00867963" w:rsidRPr="008D181C">
        <w:rPr>
          <w:rFonts w:ascii="Book Antiqua" w:hAnsi="Book Antiqua" w:cs="Arial"/>
          <w:sz w:val="24"/>
          <w:szCs w:val="24"/>
        </w:rPr>
        <w:t>.</w:t>
      </w:r>
    </w:p>
    <w:p w14:paraId="6AC44462" w14:textId="77777777" w:rsidR="0067103E" w:rsidRDefault="00867963" w:rsidP="00466AFF">
      <w:pPr>
        <w:pStyle w:val="ListParagraph"/>
        <w:numPr>
          <w:ilvl w:val="2"/>
          <w:numId w:val="10"/>
        </w:numPr>
        <w:rPr>
          <w:rFonts w:ascii="Book Antiqua" w:hAnsi="Book Antiqua" w:cs="Arial"/>
          <w:sz w:val="24"/>
          <w:szCs w:val="24"/>
        </w:rPr>
      </w:pPr>
      <w:r w:rsidRPr="008D181C">
        <w:rPr>
          <w:rFonts w:ascii="Book Antiqua" w:hAnsi="Book Antiqua" w:cs="Arial"/>
          <w:sz w:val="24"/>
          <w:szCs w:val="24"/>
        </w:rPr>
        <w:t xml:space="preserve">Send letters thanking </w:t>
      </w:r>
      <w:r w:rsidR="00030535" w:rsidRPr="008D181C">
        <w:rPr>
          <w:rFonts w:ascii="Book Antiqua" w:hAnsi="Book Antiqua" w:cs="Arial"/>
          <w:sz w:val="24"/>
          <w:szCs w:val="24"/>
        </w:rPr>
        <w:t xml:space="preserve">candidates who </w:t>
      </w:r>
      <w:r w:rsidRPr="008D181C">
        <w:rPr>
          <w:rFonts w:ascii="Book Antiqua" w:hAnsi="Book Antiqua" w:cs="Arial"/>
          <w:sz w:val="24"/>
          <w:szCs w:val="24"/>
        </w:rPr>
        <w:t>were not elected.</w:t>
      </w:r>
    </w:p>
    <w:p w14:paraId="06805EDD" w14:textId="77777777" w:rsidR="000F2B35" w:rsidRDefault="00867963" w:rsidP="00466AFF">
      <w:pPr>
        <w:pStyle w:val="ListParagraph"/>
        <w:numPr>
          <w:ilvl w:val="2"/>
          <w:numId w:val="10"/>
        </w:numPr>
        <w:rPr>
          <w:rFonts w:ascii="Book Antiqua" w:hAnsi="Book Antiqua" w:cs="Arial"/>
          <w:sz w:val="24"/>
          <w:szCs w:val="24"/>
        </w:rPr>
      </w:pPr>
      <w:r w:rsidRPr="00076D1A">
        <w:rPr>
          <w:rFonts w:ascii="Book Antiqua" w:hAnsi="Book Antiqua" w:cs="Arial"/>
          <w:sz w:val="24"/>
          <w:szCs w:val="24"/>
        </w:rPr>
        <w:t xml:space="preserve">Consult with the Executive Director of Conventions and the Board regarding </w:t>
      </w:r>
      <w:r w:rsidR="00076D1A">
        <w:rPr>
          <w:rFonts w:ascii="Book Antiqua" w:hAnsi="Book Antiqua" w:cs="Arial"/>
          <w:sz w:val="24"/>
          <w:szCs w:val="24"/>
        </w:rPr>
        <w:t>sites, themes, and plenary speakers for conventions, editors for annual volumes, and the Call for Papers.</w:t>
      </w:r>
    </w:p>
    <w:p w14:paraId="05C3F01F" w14:textId="5E3B065C" w:rsidR="001B2CFE" w:rsidRPr="00076D1A" w:rsidDel="00076D1A" w:rsidRDefault="001B2CFE" w:rsidP="00466AFF">
      <w:pPr>
        <w:pStyle w:val="ListParagraph"/>
        <w:numPr>
          <w:ilvl w:val="2"/>
          <w:numId w:val="10"/>
        </w:numPr>
        <w:rPr>
          <w:rFonts w:ascii="Book Antiqua" w:hAnsi="Book Antiqua" w:cs="Arial"/>
          <w:sz w:val="24"/>
          <w:szCs w:val="24"/>
        </w:rPr>
      </w:pPr>
      <w:r>
        <w:rPr>
          <w:rFonts w:ascii="Book Antiqua" w:hAnsi="Book Antiqua" w:cs="Arial"/>
          <w:sz w:val="24"/>
          <w:szCs w:val="24"/>
        </w:rPr>
        <w:t xml:space="preserve">On behalf of the Board, issue an invitation to the proposed </w:t>
      </w:r>
      <w:r w:rsidR="00380FB8">
        <w:rPr>
          <w:rFonts w:ascii="Book Antiqua" w:hAnsi="Book Antiqua" w:cs="Arial"/>
          <w:sz w:val="24"/>
          <w:szCs w:val="24"/>
        </w:rPr>
        <w:t>e</w:t>
      </w:r>
      <w:r w:rsidR="00F1643F">
        <w:rPr>
          <w:rFonts w:ascii="Book Antiqua" w:hAnsi="Book Antiqua" w:cs="Arial"/>
          <w:sz w:val="24"/>
          <w:szCs w:val="24"/>
        </w:rPr>
        <w:t>ditor</w:t>
      </w:r>
      <w:r>
        <w:rPr>
          <w:rFonts w:ascii="Book Antiqua" w:hAnsi="Book Antiqua" w:cs="Arial"/>
          <w:sz w:val="24"/>
          <w:szCs w:val="24"/>
        </w:rPr>
        <w:t xml:space="preserve"> of an Annual Volume.</w:t>
      </w:r>
    </w:p>
    <w:p w14:paraId="48DF92B4" w14:textId="24EDD542" w:rsidR="006E48BD" w:rsidRDefault="003415A2" w:rsidP="00466AFF">
      <w:pPr>
        <w:pStyle w:val="ListParagraph"/>
        <w:numPr>
          <w:ilvl w:val="2"/>
          <w:numId w:val="10"/>
        </w:numPr>
        <w:rPr>
          <w:rFonts w:ascii="Book Antiqua" w:hAnsi="Book Antiqua" w:cs="Arial"/>
          <w:sz w:val="24"/>
          <w:szCs w:val="24"/>
        </w:rPr>
      </w:pPr>
      <w:r w:rsidRPr="000F2B35">
        <w:rPr>
          <w:rFonts w:ascii="Book Antiqua" w:hAnsi="Book Antiqua" w:cs="Arial"/>
          <w:sz w:val="24"/>
          <w:szCs w:val="24"/>
        </w:rPr>
        <w:t>As needed, c</w:t>
      </w:r>
      <w:r w:rsidR="006E48BD" w:rsidRPr="000F2B35">
        <w:rPr>
          <w:rFonts w:ascii="Book Antiqua" w:hAnsi="Book Antiqua" w:cs="Arial"/>
          <w:sz w:val="24"/>
          <w:szCs w:val="24"/>
        </w:rPr>
        <w:t xml:space="preserve">onsult with the </w:t>
      </w:r>
      <w:r w:rsidR="000F2B35">
        <w:rPr>
          <w:rFonts w:ascii="Book Antiqua" w:hAnsi="Book Antiqua" w:cs="Arial"/>
          <w:sz w:val="24"/>
          <w:szCs w:val="24"/>
        </w:rPr>
        <w:t xml:space="preserve">Vice President and the </w:t>
      </w:r>
      <w:r w:rsidR="001840B9">
        <w:rPr>
          <w:rFonts w:ascii="Book Antiqua" w:hAnsi="Book Antiqua" w:cs="Arial"/>
          <w:sz w:val="24"/>
          <w:szCs w:val="24"/>
        </w:rPr>
        <w:t>c</w:t>
      </w:r>
      <w:r w:rsidR="00542090" w:rsidRPr="000F2B35">
        <w:rPr>
          <w:rFonts w:ascii="Book Antiqua" w:hAnsi="Book Antiqua" w:cs="Arial"/>
          <w:sz w:val="24"/>
          <w:szCs w:val="24"/>
        </w:rPr>
        <w:t xml:space="preserve">hair of the Committee on </w:t>
      </w:r>
      <w:r w:rsidR="006E48BD" w:rsidRPr="000F2B35">
        <w:rPr>
          <w:rFonts w:ascii="Book Antiqua" w:hAnsi="Book Antiqua" w:cs="Arial"/>
          <w:sz w:val="24"/>
          <w:szCs w:val="24"/>
        </w:rPr>
        <w:t>Awards</w:t>
      </w:r>
      <w:r w:rsidRPr="000F2B35">
        <w:rPr>
          <w:rFonts w:ascii="Book Antiqua" w:hAnsi="Book Antiqua" w:cs="Arial"/>
          <w:sz w:val="24"/>
          <w:szCs w:val="24"/>
        </w:rPr>
        <w:t xml:space="preserve"> throughout the awards process.</w:t>
      </w:r>
    </w:p>
    <w:p w14:paraId="15E275BB" w14:textId="25E4E7FC" w:rsidR="00E0350A" w:rsidRDefault="00C20004" w:rsidP="00466AFF">
      <w:pPr>
        <w:pStyle w:val="ListParagraph"/>
        <w:numPr>
          <w:ilvl w:val="1"/>
          <w:numId w:val="10"/>
        </w:numPr>
        <w:rPr>
          <w:rFonts w:ascii="Book Antiqua" w:hAnsi="Book Antiqua" w:cs="Arial"/>
          <w:sz w:val="24"/>
          <w:szCs w:val="24"/>
        </w:rPr>
      </w:pPr>
      <w:r w:rsidRPr="00C76A16">
        <w:rPr>
          <w:rFonts w:ascii="Book Antiqua" w:hAnsi="Book Antiqua" w:cs="Arial"/>
          <w:sz w:val="24"/>
          <w:szCs w:val="24"/>
        </w:rPr>
        <w:t xml:space="preserve">President’s </w:t>
      </w:r>
      <w:r w:rsidR="003E2D3F" w:rsidRPr="00C76A16">
        <w:rPr>
          <w:rFonts w:ascii="Book Antiqua" w:hAnsi="Book Antiqua" w:cs="Arial"/>
          <w:sz w:val="24"/>
          <w:szCs w:val="24"/>
        </w:rPr>
        <w:t>Recommended</w:t>
      </w:r>
      <w:r w:rsidR="006E48BD" w:rsidRPr="00C76A16">
        <w:rPr>
          <w:rFonts w:ascii="Book Antiqua" w:hAnsi="Book Antiqua" w:cs="Arial"/>
          <w:sz w:val="24"/>
          <w:szCs w:val="24"/>
        </w:rPr>
        <w:t xml:space="preserve"> T</w:t>
      </w:r>
      <w:r w:rsidR="00867963" w:rsidRPr="00C76A16">
        <w:rPr>
          <w:rFonts w:ascii="Book Antiqua" w:hAnsi="Book Antiqua" w:cs="Arial"/>
          <w:sz w:val="24"/>
          <w:szCs w:val="24"/>
        </w:rPr>
        <w:t>imeline</w:t>
      </w:r>
    </w:p>
    <w:p w14:paraId="2BCB3A43" w14:textId="77777777" w:rsidR="00360D28" w:rsidRDefault="006E48BD" w:rsidP="00466AFF">
      <w:pPr>
        <w:pStyle w:val="ListParagraph"/>
        <w:numPr>
          <w:ilvl w:val="2"/>
          <w:numId w:val="10"/>
        </w:numPr>
        <w:rPr>
          <w:rFonts w:ascii="Book Antiqua" w:hAnsi="Book Antiqua" w:cs="Arial"/>
          <w:sz w:val="24"/>
          <w:szCs w:val="24"/>
        </w:rPr>
      </w:pPr>
      <w:r w:rsidRPr="00DF7594">
        <w:rPr>
          <w:rFonts w:ascii="Book Antiqua" w:hAnsi="Book Antiqua" w:cs="Arial"/>
          <w:sz w:val="24"/>
          <w:szCs w:val="24"/>
        </w:rPr>
        <w:t>June-July:</w:t>
      </w:r>
    </w:p>
    <w:p w14:paraId="2E86E014" w14:textId="77777777" w:rsidR="00360D28" w:rsidRDefault="00E462E1" w:rsidP="00466AFF">
      <w:pPr>
        <w:pStyle w:val="ListParagraph"/>
        <w:numPr>
          <w:ilvl w:val="3"/>
          <w:numId w:val="10"/>
        </w:numPr>
        <w:rPr>
          <w:rFonts w:ascii="Book Antiqua" w:hAnsi="Book Antiqua" w:cs="Arial"/>
          <w:sz w:val="24"/>
          <w:szCs w:val="24"/>
        </w:rPr>
      </w:pPr>
      <w:r w:rsidRPr="00DF7594">
        <w:rPr>
          <w:rFonts w:ascii="Book Antiqua" w:hAnsi="Book Antiqua" w:cs="Arial"/>
          <w:sz w:val="24"/>
          <w:szCs w:val="24"/>
        </w:rPr>
        <w:t xml:space="preserve">Send thanks </w:t>
      </w:r>
      <w:r w:rsidR="00542090" w:rsidRPr="00DF7594">
        <w:rPr>
          <w:rFonts w:ascii="Book Antiqua" w:hAnsi="Book Antiqua" w:cs="Arial"/>
          <w:sz w:val="24"/>
          <w:szCs w:val="24"/>
        </w:rPr>
        <w:t xml:space="preserve">to </w:t>
      </w:r>
      <w:r w:rsidR="00F16D1D" w:rsidRPr="00DF7594">
        <w:rPr>
          <w:rFonts w:ascii="Book Antiqua" w:hAnsi="Book Antiqua" w:cs="Arial"/>
          <w:sz w:val="24"/>
          <w:szCs w:val="24"/>
        </w:rPr>
        <w:t>C</w:t>
      </w:r>
      <w:r w:rsidR="00867963" w:rsidRPr="00DF7594">
        <w:rPr>
          <w:rFonts w:ascii="Book Antiqua" w:hAnsi="Book Antiqua" w:cs="Arial"/>
          <w:sz w:val="24"/>
          <w:szCs w:val="24"/>
        </w:rPr>
        <w:t>onvention planners and outg</w:t>
      </w:r>
      <w:r w:rsidR="00C20004" w:rsidRPr="00DF7594">
        <w:rPr>
          <w:rFonts w:ascii="Book Antiqua" w:hAnsi="Book Antiqua" w:cs="Arial"/>
          <w:sz w:val="24"/>
          <w:szCs w:val="24"/>
        </w:rPr>
        <w:t xml:space="preserve">oing </w:t>
      </w:r>
      <w:r w:rsidR="00360D28" w:rsidRPr="00DF7594">
        <w:rPr>
          <w:rFonts w:ascii="Book Antiqua" w:hAnsi="Book Antiqua" w:cs="Arial"/>
          <w:sz w:val="24"/>
          <w:szCs w:val="24"/>
        </w:rPr>
        <w:t>officers and members of the Board</w:t>
      </w:r>
      <w:r w:rsidR="00274777" w:rsidRPr="00DF7594">
        <w:rPr>
          <w:rFonts w:ascii="Book Antiqua" w:hAnsi="Book Antiqua" w:cs="Arial"/>
          <w:sz w:val="24"/>
          <w:szCs w:val="24"/>
        </w:rPr>
        <w:t>.</w:t>
      </w:r>
    </w:p>
    <w:p w14:paraId="074F1A8A" w14:textId="77777777" w:rsidR="00867963" w:rsidRDefault="00360D28" w:rsidP="00466AFF">
      <w:pPr>
        <w:pStyle w:val="ListParagraph"/>
        <w:numPr>
          <w:ilvl w:val="3"/>
          <w:numId w:val="10"/>
        </w:numPr>
        <w:rPr>
          <w:rFonts w:ascii="Book Antiqua" w:hAnsi="Book Antiqua"/>
          <w:sz w:val="24"/>
        </w:rPr>
      </w:pPr>
      <w:r w:rsidRPr="00DF7594">
        <w:rPr>
          <w:rFonts w:ascii="Book Antiqua" w:hAnsi="Book Antiqua" w:cs="Arial"/>
          <w:sz w:val="24"/>
          <w:szCs w:val="24"/>
        </w:rPr>
        <w:t>Se</w:t>
      </w:r>
      <w:r w:rsidR="00542090" w:rsidRPr="00DF7594">
        <w:rPr>
          <w:rFonts w:ascii="Book Antiqua" w:hAnsi="Book Antiqua"/>
          <w:sz w:val="24"/>
        </w:rPr>
        <w:t xml:space="preserve">nd an email </w:t>
      </w:r>
      <w:r w:rsidR="00867963" w:rsidRPr="00DF7594">
        <w:rPr>
          <w:rFonts w:ascii="Book Antiqua" w:hAnsi="Book Antiqua"/>
          <w:sz w:val="24"/>
        </w:rPr>
        <w:t xml:space="preserve">to members with news of </w:t>
      </w:r>
      <w:r w:rsidR="00542090" w:rsidRPr="00DF7594">
        <w:rPr>
          <w:rFonts w:ascii="Book Antiqua" w:hAnsi="Book Antiqua"/>
          <w:sz w:val="24"/>
        </w:rPr>
        <w:t>the w</w:t>
      </w:r>
      <w:r w:rsidR="00867963" w:rsidRPr="00DF7594">
        <w:rPr>
          <w:rFonts w:ascii="Book Antiqua" w:hAnsi="Book Antiqua"/>
          <w:sz w:val="24"/>
        </w:rPr>
        <w:t>inners of Book, Article and</w:t>
      </w:r>
      <w:r w:rsidR="00E462E1" w:rsidRPr="00DF7594">
        <w:rPr>
          <w:rFonts w:ascii="Book Antiqua" w:hAnsi="Book Antiqua"/>
          <w:sz w:val="24"/>
        </w:rPr>
        <w:t xml:space="preserve"> Susan G. Perry</w:t>
      </w:r>
      <w:r w:rsidR="00867963" w:rsidRPr="00DF7594">
        <w:rPr>
          <w:rFonts w:ascii="Book Antiqua" w:hAnsi="Book Antiqua"/>
          <w:sz w:val="24"/>
        </w:rPr>
        <w:t xml:space="preserve"> </w:t>
      </w:r>
      <w:r w:rsidR="00652DA0" w:rsidRPr="00DF7594">
        <w:rPr>
          <w:rFonts w:ascii="Book Antiqua" w:hAnsi="Book Antiqua"/>
          <w:sz w:val="24"/>
        </w:rPr>
        <w:t xml:space="preserve">Graduate </w:t>
      </w:r>
      <w:r w:rsidR="00274777" w:rsidRPr="00DF7594">
        <w:rPr>
          <w:rFonts w:ascii="Book Antiqua" w:hAnsi="Book Antiqua"/>
          <w:sz w:val="24"/>
        </w:rPr>
        <w:t xml:space="preserve">Student Essay </w:t>
      </w:r>
      <w:r w:rsidR="00867963" w:rsidRPr="00DF7594">
        <w:rPr>
          <w:rFonts w:ascii="Book Antiqua" w:hAnsi="Book Antiqua"/>
          <w:sz w:val="24"/>
        </w:rPr>
        <w:t>Awards</w:t>
      </w:r>
      <w:r w:rsidRPr="00DF7594">
        <w:rPr>
          <w:rFonts w:ascii="Book Antiqua" w:hAnsi="Book Antiqua"/>
          <w:sz w:val="24"/>
        </w:rPr>
        <w:t>;</w:t>
      </w:r>
      <w:r w:rsidR="00867963" w:rsidRPr="00DF7594">
        <w:rPr>
          <w:rFonts w:ascii="Book Antiqua" w:hAnsi="Book Antiqua"/>
          <w:sz w:val="24"/>
        </w:rPr>
        <w:t xml:space="preserve"> </w:t>
      </w:r>
      <w:r w:rsidR="00542090" w:rsidRPr="00DF7594">
        <w:rPr>
          <w:rFonts w:ascii="Book Antiqua" w:hAnsi="Book Antiqua"/>
          <w:sz w:val="24"/>
        </w:rPr>
        <w:t xml:space="preserve">the </w:t>
      </w:r>
      <w:r w:rsidR="00867963" w:rsidRPr="00DF7594">
        <w:rPr>
          <w:rFonts w:ascii="Book Antiqua" w:hAnsi="Book Antiqua"/>
          <w:sz w:val="24"/>
        </w:rPr>
        <w:t>winner of the Presidential Award</w:t>
      </w:r>
      <w:r w:rsidRPr="00DF7594">
        <w:rPr>
          <w:rFonts w:ascii="Book Antiqua" w:hAnsi="Book Antiqua"/>
          <w:sz w:val="24"/>
        </w:rPr>
        <w:t>;</w:t>
      </w:r>
      <w:r w:rsidR="00867963" w:rsidRPr="00DF7594">
        <w:rPr>
          <w:rFonts w:ascii="Book Antiqua" w:hAnsi="Book Antiqua"/>
          <w:sz w:val="24"/>
        </w:rPr>
        <w:t xml:space="preserve"> and any other information from the conventio</w:t>
      </w:r>
      <w:r w:rsidR="00C20004" w:rsidRPr="00DF7594">
        <w:rPr>
          <w:rFonts w:ascii="Book Antiqua" w:hAnsi="Book Antiqua"/>
          <w:sz w:val="24"/>
        </w:rPr>
        <w:t>n that is of immediate interest</w:t>
      </w:r>
      <w:r w:rsidR="00542090" w:rsidRPr="00DF7594">
        <w:rPr>
          <w:rFonts w:ascii="Book Antiqua" w:hAnsi="Book Antiqua"/>
          <w:sz w:val="24"/>
        </w:rPr>
        <w:t>.</w:t>
      </w:r>
    </w:p>
    <w:p w14:paraId="00B9C740" w14:textId="77777777" w:rsidR="00542090" w:rsidRPr="00DF7594" w:rsidRDefault="00542090" w:rsidP="00466AFF">
      <w:pPr>
        <w:pStyle w:val="ListParagraph"/>
        <w:numPr>
          <w:ilvl w:val="3"/>
          <w:numId w:val="10"/>
        </w:numPr>
        <w:rPr>
          <w:rFonts w:ascii="Book Antiqua" w:hAnsi="Book Antiqua"/>
          <w:sz w:val="24"/>
        </w:rPr>
      </w:pPr>
      <w:r w:rsidRPr="00DF7594">
        <w:rPr>
          <w:rFonts w:ascii="Book Antiqua" w:hAnsi="Book Antiqua"/>
          <w:sz w:val="24"/>
        </w:rPr>
        <w:t>I</w:t>
      </w:r>
      <w:r w:rsidR="00274777" w:rsidRPr="00DF7594">
        <w:rPr>
          <w:rFonts w:ascii="Book Antiqua" w:hAnsi="Book Antiqua"/>
          <w:sz w:val="24"/>
        </w:rPr>
        <w:t xml:space="preserve">f </w:t>
      </w:r>
      <w:r w:rsidRPr="00DF7594">
        <w:rPr>
          <w:rFonts w:ascii="Book Antiqua" w:hAnsi="Book Antiqua"/>
          <w:sz w:val="24"/>
        </w:rPr>
        <w:t>the Presidential Award will be given</w:t>
      </w:r>
      <w:r w:rsidR="00274777" w:rsidRPr="00DF7594">
        <w:rPr>
          <w:rFonts w:ascii="Book Antiqua" w:hAnsi="Book Antiqua"/>
          <w:sz w:val="24"/>
        </w:rPr>
        <w:t xml:space="preserve"> at the next Convention</w:t>
      </w:r>
      <w:r w:rsidRPr="00DF7594">
        <w:rPr>
          <w:rFonts w:ascii="Book Antiqua" w:hAnsi="Book Antiqua"/>
          <w:sz w:val="24"/>
        </w:rPr>
        <w:t>, contact the awardee, based on discussions at the previous Board meeting.</w:t>
      </w:r>
    </w:p>
    <w:p w14:paraId="721D8EAE" w14:textId="3ABD299E" w:rsidR="00C20004" w:rsidRDefault="00867963" w:rsidP="00466AFF">
      <w:pPr>
        <w:pStyle w:val="ListParagraph"/>
        <w:numPr>
          <w:ilvl w:val="2"/>
          <w:numId w:val="10"/>
        </w:numPr>
        <w:tabs>
          <w:tab w:val="left" w:pos="1430"/>
        </w:tabs>
        <w:rPr>
          <w:rFonts w:ascii="Book Antiqua" w:hAnsi="Book Antiqua"/>
          <w:sz w:val="24"/>
        </w:rPr>
      </w:pPr>
      <w:r w:rsidRPr="00C76A16">
        <w:rPr>
          <w:rFonts w:ascii="Book Antiqua" w:hAnsi="Book Antiqua" w:cs="Arial"/>
          <w:sz w:val="24"/>
          <w:szCs w:val="24"/>
        </w:rPr>
        <w:t>Mid</w:t>
      </w:r>
      <w:r w:rsidR="00542090" w:rsidRPr="00C76A16">
        <w:rPr>
          <w:rFonts w:ascii="Book Antiqua" w:hAnsi="Book Antiqua" w:cs="Arial"/>
          <w:sz w:val="24"/>
          <w:szCs w:val="24"/>
        </w:rPr>
        <w:t>-</w:t>
      </w:r>
      <w:r w:rsidRPr="00C76A16">
        <w:rPr>
          <w:rFonts w:ascii="Book Antiqua" w:hAnsi="Book Antiqua" w:cs="Arial"/>
          <w:sz w:val="24"/>
          <w:szCs w:val="24"/>
        </w:rPr>
        <w:t>Sept</w:t>
      </w:r>
      <w:r w:rsidR="006E48BD" w:rsidRPr="00C76A16">
        <w:rPr>
          <w:rFonts w:ascii="Book Antiqua" w:hAnsi="Book Antiqua" w:cs="Arial"/>
          <w:sz w:val="24"/>
          <w:szCs w:val="24"/>
        </w:rPr>
        <w:t>ember:</w:t>
      </w:r>
      <w:r w:rsidRPr="00C76A16">
        <w:rPr>
          <w:rFonts w:ascii="Book Antiqua" w:hAnsi="Book Antiqua" w:cs="Arial"/>
          <w:sz w:val="24"/>
          <w:szCs w:val="24"/>
        </w:rPr>
        <w:t xml:space="preserve"> </w:t>
      </w:r>
      <w:r w:rsidRPr="00C76A16">
        <w:rPr>
          <w:rFonts w:ascii="Book Antiqua" w:hAnsi="Book Antiqua"/>
          <w:sz w:val="24"/>
        </w:rPr>
        <w:t>Coll</w:t>
      </w:r>
      <w:r w:rsidR="00C20004" w:rsidRPr="00C76A16">
        <w:rPr>
          <w:rFonts w:ascii="Book Antiqua" w:hAnsi="Book Antiqua"/>
          <w:sz w:val="24"/>
        </w:rPr>
        <w:t xml:space="preserve">ect </w:t>
      </w:r>
      <w:r w:rsidR="00652DA0" w:rsidRPr="00C76A16">
        <w:rPr>
          <w:rFonts w:ascii="Book Antiqua" w:hAnsi="Book Antiqua"/>
          <w:sz w:val="24"/>
        </w:rPr>
        <w:t xml:space="preserve">items from the Board and Committees for inclusion in the fall President’s </w:t>
      </w:r>
      <w:r w:rsidR="00542090" w:rsidRPr="00C76A16">
        <w:rPr>
          <w:rFonts w:ascii="Book Antiqua" w:hAnsi="Book Antiqua"/>
          <w:sz w:val="24"/>
        </w:rPr>
        <w:t>n</w:t>
      </w:r>
      <w:r w:rsidR="00C20004" w:rsidRPr="00C76A16">
        <w:rPr>
          <w:rFonts w:ascii="Book Antiqua" w:hAnsi="Book Antiqua"/>
          <w:sz w:val="24"/>
        </w:rPr>
        <w:t>ewsletter</w:t>
      </w:r>
      <w:r w:rsidR="003536C8" w:rsidRPr="00C76A16">
        <w:rPr>
          <w:rFonts w:ascii="Book Antiqua" w:hAnsi="Book Antiqua"/>
          <w:sz w:val="24"/>
        </w:rPr>
        <w:t>.</w:t>
      </w:r>
      <w:r w:rsidR="00652DA0" w:rsidRPr="00C76A16">
        <w:rPr>
          <w:rFonts w:ascii="Book Antiqua" w:hAnsi="Book Antiqua"/>
          <w:sz w:val="24"/>
        </w:rPr>
        <w:t xml:space="preserve"> Officers may decide to send some information (for example, the Vice President’s call for nominations) separately, but officers should </w:t>
      </w:r>
      <w:r w:rsidR="00FE6C31" w:rsidRPr="00C76A16">
        <w:rPr>
          <w:rFonts w:ascii="Book Antiqua" w:hAnsi="Book Antiqua"/>
          <w:sz w:val="24"/>
        </w:rPr>
        <w:t xml:space="preserve">coordinate </w:t>
      </w:r>
      <w:r w:rsidR="00FE6C31">
        <w:rPr>
          <w:rFonts w:ascii="Book Antiqua" w:hAnsi="Book Antiqua"/>
          <w:sz w:val="24"/>
        </w:rPr>
        <w:t>e</w:t>
      </w:r>
      <w:r w:rsidR="008F1C5A">
        <w:rPr>
          <w:rFonts w:ascii="Book Antiqua" w:hAnsi="Book Antiqua"/>
          <w:sz w:val="24"/>
        </w:rPr>
        <w:t>-</w:t>
      </w:r>
      <w:r w:rsidR="00652DA0" w:rsidRPr="00C76A16">
        <w:rPr>
          <w:rFonts w:ascii="Book Antiqua" w:hAnsi="Book Antiqua"/>
          <w:sz w:val="24"/>
        </w:rPr>
        <w:t>mailing to avoid overusing the list</w:t>
      </w:r>
      <w:r w:rsidR="008F1C5A">
        <w:rPr>
          <w:rFonts w:ascii="Book Antiqua" w:hAnsi="Book Antiqua"/>
          <w:sz w:val="24"/>
        </w:rPr>
        <w:t>s</w:t>
      </w:r>
      <w:r w:rsidR="00652DA0" w:rsidRPr="00C76A16">
        <w:rPr>
          <w:rFonts w:ascii="Book Antiqua" w:hAnsi="Book Antiqua"/>
          <w:sz w:val="24"/>
        </w:rPr>
        <w:t>.</w:t>
      </w:r>
    </w:p>
    <w:p w14:paraId="72F79E66" w14:textId="77777777" w:rsidR="001E47F8" w:rsidRDefault="001E47F8" w:rsidP="00466AFF">
      <w:pPr>
        <w:pStyle w:val="ListParagraph"/>
        <w:numPr>
          <w:ilvl w:val="2"/>
          <w:numId w:val="10"/>
        </w:numPr>
        <w:tabs>
          <w:tab w:val="left" w:pos="1430"/>
        </w:tabs>
        <w:rPr>
          <w:rFonts w:ascii="Book Antiqua" w:hAnsi="Book Antiqua"/>
          <w:sz w:val="24"/>
        </w:rPr>
      </w:pPr>
      <w:r>
        <w:rPr>
          <w:rFonts w:ascii="Book Antiqua" w:hAnsi="Book Antiqua"/>
          <w:sz w:val="24"/>
        </w:rPr>
        <w:t>Early October:</w:t>
      </w:r>
    </w:p>
    <w:p w14:paraId="208497BB" w14:textId="275CEB4F" w:rsidR="00757FC2" w:rsidRPr="00987E6C" w:rsidRDefault="00757FC2" w:rsidP="00466AFF">
      <w:pPr>
        <w:pStyle w:val="ListParagraph"/>
        <w:numPr>
          <w:ilvl w:val="3"/>
          <w:numId w:val="10"/>
        </w:numPr>
        <w:rPr>
          <w:rFonts w:ascii="Book Antiqua" w:hAnsi="Book Antiqua"/>
          <w:sz w:val="24"/>
        </w:rPr>
      </w:pPr>
      <w:r>
        <w:rPr>
          <w:rFonts w:ascii="Book Antiqua" w:hAnsi="Book Antiqua"/>
          <w:sz w:val="24"/>
        </w:rPr>
        <w:t xml:space="preserve">Confirm that the </w:t>
      </w:r>
      <w:r w:rsidRPr="001E47F8">
        <w:rPr>
          <w:rFonts w:ascii="Book Antiqua" w:hAnsi="Book Antiqua"/>
          <w:sz w:val="24"/>
        </w:rPr>
        <w:t xml:space="preserve">Executive Director of Conventions has emailed and posted online the Call for Papers; that the Vice President has emailed to the list </w:t>
      </w:r>
      <w:r w:rsidR="0014116D">
        <w:rPr>
          <w:rFonts w:ascii="Book Antiqua" w:hAnsi="Book Antiqua"/>
          <w:sz w:val="24"/>
        </w:rPr>
        <w:t xml:space="preserve">(or provided for the President’s letter) </w:t>
      </w:r>
      <w:r w:rsidRPr="001E47F8">
        <w:rPr>
          <w:rFonts w:ascii="Book Antiqua" w:hAnsi="Book Antiqua"/>
          <w:sz w:val="24"/>
        </w:rPr>
        <w:t>a call</w:t>
      </w:r>
      <w:r w:rsidR="001840B9">
        <w:rPr>
          <w:rFonts w:ascii="Book Antiqua" w:hAnsi="Book Antiqua"/>
          <w:sz w:val="24"/>
        </w:rPr>
        <w:t xml:space="preserve"> for nominations; and that the c</w:t>
      </w:r>
      <w:r w:rsidRPr="001E47F8">
        <w:rPr>
          <w:rFonts w:ascii="Book Antiqua" w:hAnsi="Book Antiqua"/>
          <w:sz w:val="24"/>
        </w:rPr>
        <w:t xml:space="preserve">hair of the Awards Committee has </w:t>
      </w:r>
      <w:r w:rsidRPr="00987E6C">
        <w:rPr>
          <w:rFonts w:ascii="Book Antiqua" w:hAnsi="Book Antiqua"/>
          <w:sz w:val="24"/>
        </w:rPr>
        <w:t xml:space="preserve">emailed the membership </w:t>
      </w:r>
      <w:r w:rsidRPr="00987E6C">
        <w:rPr>
          <w:rFonts w:ascii="Book Antiqua" w:hAnsi="Book Antiqua"/>
          <w:sz w:val="24"/>
        </w:rPr>
        <w:lastRenderedPageBreak/>
        <w:t>submission guidelines for the Book, Article, and Perry Awards</w:t>
      </w:r>
      <w:r w:rsidR="0014116D">
        <w:rPr>
          <w:rFonts w:ascii="Book Antiqua" w:hAnsi="Book Antiqua"/>
          <w:sz w:val="24"/>
        </w:rPr>
        <w:t xml:space="preserve"> (or provided such information for the President’s letter)</w:t>
      </w:r>
      <w:r w:rsidRPr="00987E6C">
        <w:rPr>
          <w:rFonts w:ascii="Book Antiqua" w:hAnsi="Book Antiqua"/>
          <w:sz w:val="24"/>
        </w:rPr>
        <w:t xml:space="preserve">. </w:t>
      </w:r>
    </w:p>
    <w:p w14:paraId="19BDB156" w14:textId="23FAE44A" w:rsidR="00757FC2" w:rsidRPr="00987E6C" w:rsidRDefault="001840B9" w:rsidP="00466AFF">
      <w:pPr>
        <w:pStyle w:val="ListParagraph"/>
        <w:numPr>
          <w:ilvl w:val="3"/>
          <w:numId w:val="10"/>
        </w:numPr>
        <w:rPr>
          <w:rFonts w:ascii="Book Antiqua" w:hAnsi="Book Antiqua"/>
          <w:sz w:val="24"/>
        </w:rPr>
      </w:pPr>
      <w:r>
        <w:rPr>
          <w:rFonts w:ascii="Book Antiqua" w:hAnsi="Book Antiqua"/>
          <w:sz w:val="24"/>
        </w:rPr>
        <w:t>Work with the c</w:t>
      </w:r>
      <w:r w:rsidR="00757FC2" w:rsidRPr="00987E6C">
        <w:rPr>
          <w:rFonts w:ascii="Book Antiqua" w:hAnsi="Book Antiqua"/>
          <w:sz w:val="24"/>
        </w:rPr>
        <w:t>hair of the Awards Committee and other members of the Board and Society to publicize the Perry Award competition in institutions offering doctoral degrees in theology, religious studies, and related</w:t>
      </w:r>
      <w:r w:rsidR="00F07E00">
        <w:rPr>
          <w:rFonts w:ascii="Book Antiqua" w:hAnsi="Book Antiqua"/>
          <w:sz w:val="24"/>
        </w:rPr>
        <w:t xml:space="preserve"> field</w:t>
      </w:r>
      <w:r w:rsidR="00757FC2" w:rsidRPr="00987E6C">
        <w:rPr>
          <w:rFonts w:ascii="Book Antiqua" w:hAnsi="Book Antiqua"/>
          <w:sz w:val="24"/>
        </w:rPr>
        <w:t>s.</w:t>
      </w:r>
    </w:p>
    <w:p w14:paraId="1D48DFE6" w14:textId="1D9E5317" w:rsidR="00757FC2" w:rsidRDefault="00757FC2" w:rsidP="00466AFF">
      <w:pPr>
        <w:pStyle w:val="ListParagraph"/>
        <w:numPr>
          <w:ilvl w:val="3"/>
          <w:numId w:val="10"/>
        </w:numPr>
        <w:rPr>
          <w:rFonts w:ascii="Book Antiqua" w:hAnsi="Book Antiqua"/>
          <w:sz w:val="24"/>
        </w:rPr>
      </w:pPr>
      <w:r w:rsidRPr="00987E6C">
        <w:rPr>
          <w:rFonts w:ascii="Book Antiqua" w:hAnsi="Book Antiqua"/>
          <w:sz w:val="24"/>
        </w:rPr>
        <w:t xml:space="preserve">Compose and email </w:t>
      </w:r>
      <w:r w:rsidR="00726EA0">
        <w:rPr>
          <w:rFonts w:ascii="Book Antiqua" w:hAnsi="Book Antiqua"/>
          <w:sz w:val="24"/>
        </w:rPr>
        <w:t xml:space="preserve">the </w:t>
      </w:r>
      <w:r w:rsidRPr="00987E6C">
        <w:rPr>
          <w:rFonts w:ascii="Book Antiqua" w:hAnsi="Book Antiqua"/>
          <w:sz w:val="24"/>
        </w:rPr>
        <w:t>President’s fall newsletter, including any information of interest to members and, if not sent already, the Call for Papers, a call for nominations,</w:t>
      </w:r>
      <w:r w:rsidR="007542D5">
        <w:rPr>
          <w:rFonts w:ascii="Book Antiqua" w:hAnsi="Book Antiqua"/>
          <w:sz w:val="24"/>
        </w:rPr>
        <w:t xml:space="preserve"> and</w:t>
      </w:r>
      <w:r w:rsidRPr="00987E6C">
        <w:rPr>
          <w:rFonts w:ascii="Book Antiqua" w:hAnsi="Book Antiqua"/>
          <w:sz w:val="24"/>
        </w:rPr>
        <w:t xml:space="preserve"> information on the CTS publication awards. The Executive Director of Conventions may also request suggestions for Convention themes and locations, to supplement suggestions provided by those who completed evaluation forms at the Convention.</w:t>
      </w:r>
    </w:p>
    <w:p w14:paraId="0FC2421D" w14:textId="77777777" w:rsidR="00E0350A" w:rsidRDefault="00757FC2" w:rsidP="00466AFF">
      <w:pPr>
        <w:pStyle w:val="ListParagraph"/>
        <w:numPr>
          <w:ilvl w:val="2"/>
          <w:numId w:val="11"/>
        </w:numPr>
        <w:tabs>
          <w:tab w:val="left" w:pos="1430"/>
        </w:tabs>
        <w:rPr>
          <w:rFonts w:ascii="Book Antiqua" w:hAnsi="Book Antiqua"/>
          <w:sz w:val="24"/>
        </w:rPr>
      </w:pPr>
      <w:r>
        <w:rPr>
          <w:rFonts w:ascii="Book Antiqua" w:hAnsi="Book Antiqua"/>
          <w:sz w:val="24"/>
        </w:rPr>
        <w:t>Mid-October:</w:t>
      </w:r>
    </w:p>
    <w:p w14:paraId="2A6F17EC" w14:textId="77777777" w:rsidR="00E0350A" w:rsidRDefault="0045332A" w:rsidP="00466AFF">
      <w:pPr>
        <w:pStyle w:val="ListParagraph"/>
        <w:numPr>
          <w:ilvl w:val="3"/>
          <w:numId w:val="11"/>
        </w:numPr>
        <w:rPr>
          <w:rFonts w:ascii="Book Antiqua" w:hAnsi="Book Antiqua"/>
          <w:sz w:val="24"/>
        </w:rPr>
      </w:pPr>
      <w:r>
        <w:rPr>
          <w:rFonts w:ascii="Book Antiqua" w:hAnsi="Book Antiqua"/>
          <w:sz w:val="24"/>
        </w:rPr>
        <w:t>Confirm with the Treasurer the time and place of the fall Board meeting.</w:t>
      </w:r>
    </w:p>
    <w:p w14:paraId="02F573DB" w14:textId="77777777" w:rsidR="0045332A" w:rsidRPr="00517D95" w:rsidRDefault="0045332A" w:rsidP="00466AFF">
      <w:pPr>
        <w:pStyle w:val="ListParagraph"/>
        <w:numPr>
          <w:ilvl w:val="3"/>
          <w:numId w:val="11"/>
        </w:numPr>
        <w:rPr>
          <w:rFonts w:ascii="Book Antiqua" w:hAnsi="Book Antiqua"/>
          <w:sz w:val="24"/>
        </w:rPr>
      </w:pPr>
      <w:r>
        <w:rPr>
          <w:rFonts w:ascii="Book Antiqua" w:hAnsi="Book Antiqua"/>
          <w:sz w:val="24"/>
        </w:rPr>
        <w:t>Email the Board, asking for agenda items for the Board meeting and confirming the time and place of the meeting.</w:t>
      </w:r>
    </w:p>
    <w:p w14:paraId="1D6A581A" w14:textId="77777777" w:rsidR="005B59C9" w:rsidRDefault="00867963" w:rsidP="00466AFF">
      <w:pPr>
        <w:pStyle w:val="ListParagraph"/>
        <w:numPr>
          <w:ilvl w:val="2"/>
          <w:numId w:val="12"/>
        </w:numPr>
        <w:tabs>
          <w:tab w:val="left" w:pos="1430"/>
        </w:tabs>
        <w:rPr>
          <w:rFonts w:ascii="Book Antiqua" w:hAnsi="Book Antiqua" w:cs="Arial"/>
          <w:sz w:val="24"/>
          <w:szCs w:val="24"/>
        </w:rPr>
      </w:pPr>
      <w:r w:rsidRPr="0045332A">
        <w:rPr>
          <w:rFonts w:ascii="Book Antiqua" w:hAnsi="Book Antiqua" w:cs="Arial"/>
          <w:sz w:val="24"/>
          <w:szCs w:val="24"/>
        </w:rPr>
        <w:t>Nov</w:t>
      </w:r>
      <w:r w:rsidR="006E48BD" w:rsidRPr="0045332A">
        <w:rPr>
          <w:rFonts w:ascii="Book Antiqua" w:hAnsi="Book Antiqua" w:cs="Arial"/>
          <w:sz w:val="24"/>
          <w:szCs w:val="24"/>
        </w:rPr>
        <w:t>ember:</w:t>
      </w:r>
    </w:p>
    <w:p w14:paraId="13C29220" w14:textId="77777777" w:rsidR="005B59C9" w:rsidRPr="00517D95" w:rsidRDefault="005B59C9" w:rsidP="00466AFF">
      <w:pPr>
        <w:pStyle w:val="ListParagraph"/>
        <w:numPr>
          <w:ilvl w:val="3"/>
          <w:numId w:val="12"/>
        </w:numPr>
        <w:rPr>
          <w:rFonts w:ascii="Book Antiqua" w:hAnsi="Book Antiqua" w:cs="Arial"/>
          <w:sz w:val="24"/>
          <w:szCs w:val="24"/>
        </w:rPr>
      </w:pPr>
      <w:r w:rsidRPr="00517D95">
        <w:rPr>
          <w:rFonts w:ascii="Book Antiqua" w:hAnsi="Book Antiqua"/>
          <w:sz w:val="24"/>
        </w:rPr>
        <w:t>Send out the agenda for the fall Board meeting</w:t>
      </w:r>
      <w:r>
        <w:rPr>
          <w:rFonts w:ascii="Book Antiqua" w:hAnsi="Book Antiqua"/>
          <w:sz w:val="24"/>
        </w:rPr>
        <w:t>.</w:t>
      </w:r>
    </w:p>
    <w:p w14:paraId="2A6C9457" w14:textId="77777777" w:rsidR="005B59C9" w:rsidRPr="00517D95" w:rsidRDefault="005B59C9" w:rsidP="00466AFF">
      <w:pPr>
        <w:pStyle w:val="ListParagraph"/>
        <w:numPr>
          <w:ilvl w:val="3"/>
          <w:numId w:val="12"/>
        </w:numPr>
        <w:rPr>
          <w:rFonts w:ascii="Book Antiqua" w:hAnsi="Book Antiqua" w:cs="Arial"/>
          <w:sz w:val="24"/>
          <w:szCs w:val="24"/>
        </w:rPr>
      </w:pPr>
      <w:r w:rsidRPr="00517D95">
        <w:rPr>
          <w:rFonts w:ascii="Book Antiqua" w:hAnsi="Book Antiqua"/>
          <w:sz w:val="24"/>
        </w:rPr>
        <w:t>Preside over the Board meeting.</w:t>
      </w:r>
    </w:p>
    <w:p w14:paraId="2283A8B8" w14:textId="77777777" w:rsidR="005B59C9" w:rsidRPr="005B59C9" w:rsidRDefault="005B59C9" w:rsidP="00466AFF">
      <w:pPr>
        <w:pStyle w:val="ListParagraph"/>
        <w:numPr>
          <w:ilvl w:val="3"/>
          <w:numId w:val="12"/>
        </w:numPr>
        <w:rPr>
          <w:rFonts w:ascii="Book Antiqua" w:hAnsi="Book Antiqua" w:cs="Arial"/>
          <w:sz w:val="24"/>
          <w:szCs w:val="24"/>
        </w:rPr>
      </w:pPr>
      <w:r w:rsidRPr="00517D95">
        <w:rPr>
          <w:rFonts w:ascii="Book Antiqua" w:hAnsi="Book Antiqua"/>
          <w:sz w:val="24"/>
        </w:rPr>
        <w:t>Based on matters before the Board, decide on the schedule for the spring Board meeting. If the Board will need to begin its meeting on the Wednesday preceding the Convention, confirm with the Local Coordinator and Executive Director that meeting space, food, and housing will be available.</w:t>
      </w:r>
    </w:p>
    <w:p w14:paraId="2FEC6FE3" w14:textId="77777777" w:rsidR="005B59C9" w:rsidRDefault="005B59C9" w:rsidP="00466AFF">
      <w:pPr>
        <w:pStyle w:val="ListParagraph"/>
        <w:numPr>
          <w:ilvl w:val="2"/>
          <w:numId w:val="12"/>
        </w:numPr>
        <w:tabs>
          <w:tab w:val="left" w:pos="1430"/>
        </w:tabs>
        <w:rPr>
          <w:rFonts w:ascii="Book Antiqua" w:hAnsi="Book Antiqua" w:cs="Arial"/>
          <w:sz w:val="24"/>
          <w:szCs w:val="24"/>
        </w:rPr>
      </w:pPr>
      <w:r>
        <w:rPr>
          <w:rFonts w:ascii="Book Antiqua" w:hAnsi="Book Antiqua" w:cs="Arial"/>
          <w:sz w:val="24"/>
          <w:szCs w:val="24"/>
        </w:rPr>
        <w:t>Mid-January:</w:t>
      </w:r>
    </w:p>
    <w:p w14:paraId="1C8D3787" w14:textId="1B1006CB" w:rsidR="005B59C9" w:rsidRDefault="006766DB" w:rsidP="00466AFF">
      <w:pPr>
        <w:pStyle w:val="ListParagraph"/>
        <w:numPr>
          <w:ilvl w:val="3"/>
          <w:numId w:val="12"/>
        </w:numPr>
        <w:rPr>
          <w:rFonts w:ascii="Book Antiqua" w:hAnsi="Book Antiqua" w:cs="Arial"/>
          <w:sz w:val="24"/>
          <w:szCs w:val="24"/>
        </w:rPr>
      </w:pPr>
      <w:r>
        <w:rPr>
          <w:rFonts w:ascii="Book Antiqua" w:hAnsi="Book Antiqua" w:cs="Arial"/>
          <w:sz w:val="24"/>
          <w:szCs w:val="24"/>
        </w:rPr>
        <w:t>Survey the Board and c</w:t>
      </w:r>
      <w:r w:rsidR="005B59C9" w:rsidRPr="009732F4">
        <w:rPr>
          <w:rFonts w:ascii="Book Antiqua" w:hAnsi="Book Antiqua" w:cs="Arial"/>
          <w:sz w:val="24"/>
          <w:szCs w:val="24"/>
        </w:rPr>
        <w:t>ommittee</w:t>
      </w:r>
      <w:r>
        <w:rPr>
          <w:rFonts w:ascii="Book Antiqua" w:hAnsi="Book Antiqua" w:cs="Arial"/>
          <w:sz w:val="24"/>
          <w:szCs w:val="24"/>
        </w:rPr>
        <w:t xml:space="preserve"> chairs</w:t>
      </w:r>
      <w:r w:rsidR="005B59C9" w:rsidRPr="009732F4">
        <w:rPr>
          <w:rFonts w:ascii="Book Antiqua" w:hAnsi="Book Antiqua" w:cs="Arial"/>
          <w:sz w:val="24"/>
          <w:szCs w:val="24"/>
        </w:rPr>
        <w:t xml:space="preserve"> to collect items for the President’s spring newsletter, usually including information on elections, resolutions, and the upcoming convention</w:t>
      </w:r>
      <w:r w:rsidR="006F4103">
        <w:rPr>
          <w:rFonts w:ascii="Book Antiqua" w:hAnsi="Book Antiqua" w:cs="Arial"/>
          <w:sz w:val="24"/>
          <w:szCs w:val="24"/>
        </w:rPr>
        <w:t>, including the teaching workshop (if offered)</w:t>
      </w:r>
      <w:r w:rsidR="005B59C9" w:rsidRPr="009732F4">
        <w:rPr>
          <w:rFonts w:ascii="Book Antiqua" w:hAnsi="Book Antiqua" w:cs="Arial"/>
          <w:sz w:val="24"/>
          <w:szCs w:val="24"/>
        </w:rPr>
        <w:t>.</w:t>
      </w:r>
    </w:p>
    <w:p w14:paraId="7097E445" w14:textId="77777777" w:rsidR="005B59C9" w:rsidRDefault="005B59C9" w:rsidP="00466AFF">
      <w:pPr>
        <w:pStyle w:val="ListParagraph"/>
        <w:numPr>
          <w:ilvl w:val="3"/>
          <w:numId w:val="12"/>
        </w:numPr>
        <w:rPr>
          <w:rFonts w:ascii="Book Antiqua" w:hAnsi="Book Antiqua" w:cs="Arial"/>
          <w:sz w:val="24"/>
          <w:szCs w:val="24"/>
        </w:rPr>
      </w:pPr>
      <w:r w:rsidRPr="009732F4">
        <w:rPr>
          <w:rFonts w:ascii="Book Antiqua" w:hAnsi="Book Antiqua" w:cs="Arial"/>
          <w:sz w:val="24"/>
          <w:szCs w:val="24"/>
        </w:rPr>
        <w:t>Confirm with the Vice President that candidates for election have been secured and a calendar for elections has been set.</w:t>
      </w:r>
    </w:p>
    <w:p w14:paraId="0E1D2E0B" w14:textId="77777777" w:rsidR="009732F4" w:rsidRPr="009732F4" w:rsidRDefault="009732F4" w:rsidP="00466AFF">
      <w:pPr>
        <w:pStyle w:val="ListParagraph"/>
        <w:numPr>
          <w:ilvl w:val="3"/>
          <w:numId w:val="12"/>
        </w:numPr>
        <w:rPr>
          <w:rFonts w:ascii="Book Antiqua" w:hAnsi="Book Antiqua" w:cs="Arial"/>
          <w:sz w:val="24"/>
          <w:szCs w:val="24"/>
        </w:rPr>
      </w:pPr>
      <w:r w:rsidRPr="009732F4">
        <w:rPr>
          <w:rFonts w:ascii="Book Antiqua" w:hAnsi="Book Antiqua"/>
          <w:sz w:val="24"/>
        </w:rPr>
        <w:t xml:space="preserve">In years when the Presidential Award is presented, make </w:t>
      </w:r>
      <w:r>
        <w:rPr>
          <w:rFonts w:ascii="Book Antiqua" w:hAnsi="Book Antiqua"/>
          <w:sz w:val="24"/>
        </w:rPr>
        <w:t xml:space="preserve">arrangements with the Executive Director </w:t>
      </w:r>
      <w:r w:rsidRPr="009732F4">
        <w:rPr>
          <w:rFonts w:ascii="Book Antiqua" w:hAnsi="Book Antiqua"/>
          <w:sz w:val="24"/>
        </w:rPr>
        <w:t>for the plaque and citation.</w:t>
      </w:r>
      <w:r w:rsidR="00D84122">
        <w:rPr>
          <w:rFonts w:ascii="Book Antiqua" w:hAnsi="Book Antiqua"/>
          <w:sz w:val="24"/>
        </w:rPr>
        <w:t xml:space="preserve"> Confirm needed transportation arrangements with Director and the Local Coordinator.</w:t>
      </w:r>
    </w:p>
    <w:p w14:paraId="107C22F5" w14:textId="48BA1AF1" w:rsidR="009732F4" w:rsidRPr="00085FAA" w:rsidRDefault="009732F4" w:rsidP="00466AFF">
      <w:pPr>
        <w:pStyle w:val="ListParagraph"/>
        <w:numPr>
          <w:ilvl w:val="2"/>
          <w:numId w:val="12"/>
        </w:numPr>
        <w:tabs>
          <w:tab w:val="left" w:pos="1430"/>
        </w:tabs>
        <w:rPr>
          <w:rFonts w:ascii="Book Antiqua" w:hAnsi="Book Antiqua" w:cs="Arial"/>
          <w:sz w:val="24"/>
          <w:szCs w:val="24"/>
        </w:rPr>
      </w:pPr>
      <w:r w:rsidRPr="00085FAA">
        <w:rPr>
          <w:rFonts w:ascii="Book Antiqua" w:hAnsi="Book Antiqua" w:cs="Arial"/>
          <w:sz w:val="24"/>
          <w:szCs w:val="24"/>
        </w:rPr>
        <w:t>February:</w:t>
      </w:r>
      <w:r w:rsidRPr="00085FAA">
        <w:rPr>
          <w:rFonts w:ascii="Book Antiqua" w:hAnsi="Book Antiqua" w:cs="Arial"/>
          <w:sz w:val="24"/>
          <w:szCs w:val="24"/>
        </w:rPr>
        <w:tab/>
      </w:r>
    </w:p>
    <w:p w14:paraId="0555C502" w14:textId="1C7EC1B6" w:rsidR="009732F4" w:rsidRDefault="009732F4" w:rsidP="00466AFF">
      <w:pPr>
        <w:pStyle w:val="ListParagraph"/>
        <w:numPr>
          <w:ilvl w:val="3"/>
          <w:numId w:val="12"/>
        </w:numPr>
        <w:rPr>
          <w:rFonts w:ascii="Book Antiqua" w:hAnsi="Book Antiqua" w:cs="Arial"/>
          <w:sz w:val="24"/>
          <w:szCs w:val="24"/>
        </w:rPr>
      </w:pPr>
      <w:r>
        <w:rPr>
          <w:rFonts w:ascii="Book Antiqua" w:hAnsi="Book Antiqua" w:cs="Arial"/>
          <w:sz w:val="24"/>
          <w:szCs w:val="24"/>
        </w:rPr>
        <w:t xml:space="preserve">Send out newsletter with any information of current information to the membership, usually including information on </w:t>
      </w:r>
      <w:r w:rsidR="006F4103">
        <w:rPr>
          <w:rFonts w:ascii="Book Antiqua" w:hAnsi="Book Antiqua" w:cs="Arial"/>
          <w:sz w:val="24"/>
          <w:szCs w:val="24"/>
        </w:rPr>
        <w:t xml:space="preserve">the teaching workshop (if offered), </w:t>
      </w:r>
      <w:r>
        <w:rPr>
          <w:rFonts w:ascii="Book Antiqua" w:hAnsi="Book Antiqua" w:cs="Arial"/>
          <w:sz w:val="24"/>
          <w:szCs w:val="24"/>
        </w:rPr>
        <w:t>the electronic balloting process</w:t>
      </w:r>
      <w:r w:rsidR="00266605">
        <w:rPr>
          <w:rFonts w:ascii="Book Antiqua" w:hAnsi="Book Antiqua" w:cs="Arial"/>
          <w:sz w:val="24"/>
          <w:szCs w:val="24"/>
        </w:rPr>
        <w:t xml:space="preserve">, </w:t>
      </w:r>
      <w:r>
        <w:rPr>
          <w:rFonts w:ascii="Book Antiqua" w:hAnsi="Book Antiqua" w:cs="Arial"/>
          <w:sz w:val="24"/>
          <w:szCs w:val="24"/>
        </w:rPr>
        <w:t>dates for elections</w:t>
      </w:r>
      <w:r w:rsidR="00266605">
        <w:rPr>
          <w:rFonts w:ascii="Book Antiqua" w:hAnsi="Book Antiqua" w:cs="Arial"/>
          <w:sz w:val="24"/>
          <w:szCs w:val="24"/>
        </w:rPr>
        <w:t>,</w:t>
      </w:r>
      <w:r>
        <w:rPr>
          <w:rFonts w:ascii="Book Antiqua" w:hAnsi="Book Antiqua" w:cs="Arial"/>
          <w:sz w:val="24"/>
          <w:szCs w:val="24"/>
        </w:rPr>
        <w:t xml:space="preserve"> and a reminder about the process and deadline for submitting resolutions to be considered at the annual Business Meeting.</w:t>
      </w:r>
    </w:p>
    <w:p w14:paraId="46739373" w14:textId="2D9A6631" w:rsidR="00542090" w:rsidRDefault="009732F4" w:rsidP="00466AFF">
      <w:pPr>
        <w:pStyle w:val="ListParagraph"/>
        <w:numPr>
          <w:ilvl w:val="3"/>
          <w:numId w:val="12"/>
        </w:numPr>
        <w:rPr>
          <w:rFonts w:ascii="Book Antiqua" w:hAnsi="Book Antiqua"/>
          <w:sz w:val="24"/>
        </w:rPr>
      </w:pPr>
      <w:r>
        <w:rPr>
          <w:rFonts w:ascii="Book Antiqua" w:hAnsi="Book Antiqua" w:cs="Arial"/>
          <w:sz w:val="24"/>
          <w:szCs w:val="24"/>
        </w:rPr>
        <w:lastRenderedPageBreak/>
        <w:t xml:space="preserve">Confirm with the member of the Board who chairs the Welcome </w:t>
      </w:r>
      <w:r w:rsidR="00C82FD4">
        <w:rPr>
          <w:rFonts w:ascii="Book Antiqua" w:hAnsi="Book Antiqua" w:cs="Arial"/>
          <w:sz w:val="24"/>
          <w:szCs w:val="24"/>
        </w:rPr>
        <w:t>Commi</w:t>
      </w:r>
      <w:r>
        <w:rPr>
          <w:rFonts w:ascii="Book Antiqua" w:hAnsi="Book Antiqua" w:cs="Arial"/>
          <w:sz w:val="24"/>
          <w:szCs w:val="24"/>
        </w:rPr>
        <w:t>ttee that welcome events have been arranged and details passed on to t</w:t>
      </w:r>
      <w:r w:rsidR="00C82FD4">
        <w:rPr>
          <w:rFonts w:ascii="Book Antiqua" w:hAnsi="Book Antiqua" w:cs="Arial"/>
          <w:sz w:val="24"/>
          <w:szCs w:val="24"/>
        </w:rPr>
        <w:t>he Executive Director for inclus</w:t>
      </w:r>
      <w:r w:rsidR="00266605">
        <w:rPr>
          <w:rFonts w:ascii="Book Antiqua" w:hAnsi="Book Antiqua" w:cs="Arial"/>
          <w:sz w:val="24"/>
          <w:szCs w:val="24"/>
        </w:rPr>
        <w:t>ion</w:t>
      </w:r>
      <w:r>
        <w:rPr>
          <w:rFonts w:ascii="Book Antiqua" w:hAnsi="Book Antiqua" w:cs="Arial"/>
          <w:sz w:val="24"/>
          <w:szCs w:val="24"/>
        </w:rPr>
        <w:t xml:space="preserve"> in the Convention program.</w:t>
      </w:r>
    </w:p>
    <w:p w14:paraId="5AEC85AE" w14:textId="77777777" w:rsidR="00867963" w:rsidRPr="009732F4" w:rsidRDefault="009732F4" w:rsidP="00466AFF">
      <w:pPr>
        <w:pStyle w:val="ListParagraph"/>
        <w:numPr>
          <w:ilvl w:val="2"/>
          <w:numId w:val="12"/>
        </w:numPr>
        <w:rPr>
          <w:rFonts w:ascii="Book Antiqua" w:hAnsi="Book Antiqua"/>
          <w:sz w:val="24"/>
        </w:rPr>
      </w:pPr>
      <w:r>
        <w:rPr>
          <w:rFonts w:ascii="Book Antiqua" w:hAnsi="Book Antiqua" w:cs="Arial"/>
          <w:sz w:val="24"/>
          <w:szCs w:val="24"/>
        </w:rPr>
        <w:t>March 15-</w:t>
      </w:r>
      <w:r w:rsidR="00867963" w:rsidRPr="009732F4">
        <w:rPr>
          <w:rFonts w:ascii="Book Antiqua" w:hAnsi="Book Antiqua" w:cs="Arial"/>
          <w:sz w:val="24"/>
          <w:szCs w:val="24"/>
        </w:rPr>
        <w:t xml:space="preserve">April 1 </w:t>
      </w:r>
      <w:r w:rsidR="00C20004" w:rsidRPr="009732F4">
        <w:rPr>
          <w:rFonts w:ascii="Book Antiqua" w:hAnsi="Book Antiqua" w:cs="Arial"/>
          <w:sz w:val="24"/>
          <w:szCs w:val="24"/>
        </w:rPr>
        <w:t>(</w:t>
      </w:r>
      <w:r w:rsidR="00867963" w:rsidRPr="009732F4">
        <w:rPr>
          <w:rFonts w:ascii="Book Antiqua" w:hAnsi="Book Antiqua" w:cs="Arial"/>
          <w:sz w:val="24"/>
          <w:szCs w:val="24"/>
        </w:rPr>
        <w:t xml:space="preserve">or when </w:t>
      </w:r>
      <w:r w:rsidR="00542090" w:rsidRPr="009732F4">
        <w:rPr>
          <w:rFonts w:ascii="Book Antiqua" w:hAnsi="Book Antiqua" w:cs="Arial"/>
          <w:sz w:val="24"/>
          <w:szCs w:val="24"/>
        </w:rPr>
        <w:t>e</w:t>
      </w:r>
      <w:r w:rsidR="00867963" w:rsidRPr="009732F4">
        <w:rPr>
          <w:rFonts w:ascii="Book Antiqua" w:hAnsi="Book Antiqua" w:cs="Arial"/>
          <w:sz w:val="24"/>
          <w:szCs w:val="24"/>
        </w:rPr>
        <w:t xml:space="preserve">lection results are </w:t>
      </w:r>
      <w:r w:rsidR="00C20004" w:rsidRPr="009732F4">
        <w:rPr>
          <w:rFonts w:ascii="Book Antiqua" w:hAnsi="Book Antiqua" w:cs="Arial"/>
          <w:sz w:val="24"/>
          <w:szCs w:val="24"/>
        </w:rPr>
        <w:t>available)</w:t>
      </w:r>
      <w:r w:rsidR="00867963" w:rsidRPr="009732F4">
        <w:rPr>
          <w:rFonts w:ascii="Book Antiqua" w:hAnsi="Book Antiqua" w:cs="Arial"/>
          <w:b/>
          <w:sz w:val="24"/>
          <w:szCs w:val="24"/>
        </w:rPr>
        <w:t>:</w:t>
      </w:r>
    </w:p>
    <w:p w14:paraId="3ED15B6C" w14:textId="77777777" w:rsidR="00A55389" w:rsidRPr="00A55389" w:rsidRDefault="00867963" w:rsidP="00466AFF">
      <w:pPr>
        <w:pStyle w:val="ListParagraph"/>
        <w:numPr>
          <w:ilvl w:val="3"/>
          <w:numId w:val="12"/>
        </w:numPr>
        <w:rPr>
          <w:rFonts w:ascii="Book Antiqua" w:hAnsi="Book Antiqua"/>
          <w:sz w:val="24"/>
        </w:rPr>
      </w:pPr>
      <w:r w:rsidRPr="009732F4">
        <w:rPr>
          <w:rFonts w:ascii="Book Antiqua" w:hAnsi="Book Antiqua" w:cs="Arial"/>
          <w:sz w:val="24"/>
          <w:szCs w:val="24"/>
        </w:rPr>
        <w:t xml:space="preserve">Notify the newly elected members </w:t>
      </w:r>
      <w:r w:rsidR="00745531" w:rsidRPr="009732F4">
        <w:rPr>
          <w:rFonts w:ascii="Book Antiqua" w:hAnsi="Book Antiqua" w:cs="Arial"/>
          <w:sz w:val="24"/>
          <w:szCs w:val="24"/>
        </w:rPr>
        <w:t xml:space="preserve">of their election </w:t>
      </w:r>
      <w:r w:rsidRPr="009732F4">
        <w:rPr>
          <w:rFonts w:ascii="Book Antiqua" w:hAnsi="Book Antiqua" w:cs="Arial"/>
          <w:sz w:val="24"/>
          <w:szCs w:val="24"/>
        </w:rPr>
        <w:t xml:space="preserve">and invite them to the June Board meeting. </w:t>
      </w:r>
    </w:p>
    <w:p w14:paraId="00AD17B4" w14:textId="747ECE9F" w:rsidR="005371C4" w:rsidRPr="009732F4" w:rsidRDefault="00867963" w:rsidP="00466AFF">
      <w:pPr>
        <w:pStyle w:val="ListParagraph"/>
        <w:numPr>
          <w:ilvl w:val="3"/>
          <w:numId w:val="12"/>
        </w:numPr>
        <w:rPr>
          <w:rFonts w:ascii="Book Antiqua" w:hAnsi="Book Antiqua"/>
          <w:sz w:val="24"/>
        </w:rPr>
      </w:pPr>
      <w:r w:rsidRPr="009732F4">
        <w:rPr>
          <w:rFonts w:ascii="Book Antiqua" w:hAnsi="Book Antiqua" w:cs="Arial"/>
          <w:sz w:val="24"/>
          <w:szCs w:val="24"/>
        </w:rPr>
        <w:t xml:space="preserve">Inform the Board of the election results. </w:t>
      </w:r>
    </w:p>
    <w:p w14:paraId="0B730339" w14:textId="77777777" w:rsidR="00867963" w:rsidRPr="00A55389" w:rsidRDefault="00867963" w:rsidP="00466AFF">
      <w:pPr>
        <w:pStyle w:val="ListParagraph"/>
        <w:numPr>
          <w:ilvl w:val="3"/>
          <w:numId w:val="12"/>
        </w:numPr>
        <w:rPr>
          <w:rFonts w:ascii="Book Antiqua" w:hAnsi="Book Antiqua"/>
          <w:sz w:val="24"/>
        </w:rPr>
      </w:pPr>
      <w:r w:rsidRPr="009732F4">
        <w:rPr>
          <w:rFonts w:ascii="Book Antiqua" w:hAnsi="Book Antiqua" w:cs="Arial"/>
          <w:sz w:val="24"/>
          <w:szCs w:val="24"/>
        </w:rPr>
        <w:t xml:space="preserve">Send letters thanking </w:t>
      </w:r>
      <w:r w:rsidR="00C97250" w:rsidRPr="009732F4">
        <w:rPr>
          <w:rFonts w:ascii="Book Antiqua" w:hAnsi="Book Antiqua" w:cs="Arial"/>
          <w:sz w:val="24"/>
          <w:szCs w:val="24"/>
        </w:rPr>
        <w:t>candidates who</w:t>
      </w:r>
      <w:r w:rsidR="00C20004" w:rsidRPr="009732F4">
        <w:rPr>
          <w:rFonts w:ascii="Book Antiqua" w:hAnsi="Book Antiqua" w:cs="Arial"/>
          <w:sz w:val="24"/>
          <w:szCs w:val="24"/>
        </w:rPr>
        <w:t xml:space="preserve"> were not elected</w:t>
      </w:r>
      <w:r w:rsidR="00D67833" w:rsidRPr="009732F4">
        <w:rPr>
          <w:rFonts w:ascii="Book Antiqua" w:hAnsi="Book Antiqua" w:cs="Arial"/>
          <w:sz w:val="24"/>
          <w:szCs w:val="24"/>
        </w:rPr>
        <w:t>.</w:t>
      </w:r>
    </w:p>
    <w:p w14:paraId="564F6957" w14:textId="77777777" w:rsidR="00A55389" w:rsidRPr="00517D95" w:rsidRDefault="00A55389" w:rsidP="00466AFF">
      <w:pPr>
        <w:pStyle w:val="ListParagraph"/>
        <w:numPr>
          <w:ilvl w:val="3"/>
          <w:numId w:val="12"/>
        </w:numPr>
        <w:rPr>
          <w:rFonts w:ascii="Book Antiqua" w:hAnsi="Book Antiqua"/>
          <w:sz w:val="24"/>
        </w:rPr>
      </w:pPr>
      <w:r>
        <w:rPr>
          <w:rFonts w:ascii="Book Antiqua" w:hAnsi="Book Antiqua"/>
          <w:sz w:val="24"/>
        </w:rPr>
        <w:t>Email the Board, asking for agenda items for the Board meeting and confirming the time and place of the meeting.</w:t>
      </w:r>
    </w:p>
    <w:p w14:paraId="3F890676" w14:textId="77777777" w:rsidR="00C20004" w:rsidRPr="00A55389" w:rsidRDefault="00867963" w:rsidP="00466AFF">
      <w:pPr>
        <w:pStyle w:val="ListParagraph"/>
        <w:numPr>
          <w:ilvl w:val="2"/>
          <w:numId w:val="12"/>
        </w:numPr>
        <w:rPr>
          <w:rFonts w:ascii="Book Antiqua" w:hAnsi="Book Antiqua"/>
          <w:sz w:val="24"/>
        </w:rPr>
      </w:pPr>
      <w:r w:rsidRPr="00A55389">
        <w:rPr>
          <w:rFonts w:ascii="Book Antiqua" w:hAnsi="Book Antiqua" w:cs="Arial"/>
          <w:sz w:val="24"/>
          <w:szCs w:val="24"/>
        </w:rPr>
        <w:t>Mid</w:t>
      </w:r>
      <w:r w:rsidR="00542090" w:rsidRPr="00A55389">
        <w:rPr>
          <w:rFonts w:ascii="Book Antiqua" w:hAnsi="Book Antiqua" w:cs="Arial"/>
          <w:sz w:val="24"/>
          <w:szCs w:val="24"/>
        </w:rPr>
        <w:t>-</w:t>
      </w:r>
      <w:r w:rsidRPr="00A55389">
        <w:rPr>
          <w:rFonts w:ascii="Book Antiqua" w:hAnsi="Book Antiqua" w:cs="Arial"/>
          <w:sz w:val="24"/>
          <w:szCs w:val="24"/>
        </w:rPr>
        <w:t>April</w:t>
      </w:r>
      <w:r w:rsidR="00C20004" w:rsidRPr="00A55389">
        <w:rPr>
          <w:rFonts w:ascii="Book Antiqua" w:hAnsi="Book Antiqua" w:cs="Arial"/>
          <w:sz w:val="24"/>
          <w:szCs w:val="24"/>
        </w:rPr>
        <w:t>:</w:t>
      </w:r>
    </w:p>
    <w:p w14:paraId="06C9A28E" w14:textId="77777777" w:rsidR="00542090" w:rsidRDefault="00542090" w:rsidP="00466AFF">
      <w:pPr>
        <w:pStyle w:val="ListParagraph"/>
        <w:numPr>
          <w:ilvl w:val="3"/>
          <w:numId w:val="12"/>
        </w:numPr>
        <w:tabs>
          <w:tab w:val="left" w:pos="1100"/>
        </w:tabs>
        <w:rPr>
          <w:rFonts w:ascii="Book Antiqua" w:hAnsi="Book Antiqua"/>
          <w:sz w:val="24"/>
        </w:rPr>
      </w:pPr>
      <w:r w:rsidRPr="00A55389">
        <w:rPr>
          <w:rFonts w:ascii="Book Antiqua" w:hAnsi="Book Antiqua" w:cs="Arial"/>
          <w:sz w:val="24"/>
          <w:szCs w:val="24"/>
        </w:rPr>
        <w:t xml:space="preserve">Review </w:t>
      </w:r>
      <w:r w:rsidR="005371C4" w:rsidRPr="00A55389">
        <w:rPr>
          <w:rFonts w:ascii="Book Antiqua" w:hAnsi="Book Antiqua" w:cs="Arial"/>
          <w:sz w:val="24"/>
          <w:szCs w:val="24"/>
        </w:rPr>
        <w:t xml:space="preserve">the </w:t>
      </w:r>
      <w:r w:rsidRPr="00A55389">
        <w:rPr>
          <w:rFonts w:ascii="Book Antiqua" w:hAnsi="Book Antiqua" w:cs="Arial"/>
          <w:sz w:val="24"/>
          <w:szCs w:val="24"/>
        </w:rPr>
        <w:t>minutes</w:t>
      </w:r>
      <w:r w:rsidR="005371C4" w:rsidRPr="00A55389">
        <w:rPr>
          <w:rFonts w:ascii="Book Antiqua" w:hAnsi="Book Antiqua" w:cs="Arial"/>
          <w:sz w:val="24"/>
          <w:szCs w:val="24"/>
        </w:rPr>
        <w:t xml:space="preserve"> of the past year’s Board meetings</w:t>
      </w:r>
      <w:r w:rsidRPr="00A55389">
        <w:rPr>
          <w:rFonts w:ascii="Book Antiqua" w:hAnsi="Book Antiqua" w:cs="Arial"/>
          <w:sz w:val="24"/>
          <w:szCs w:val="24"/>
        </w:rPr>
        <w:t>. Confirm that Board membe</w:t>
      </w:r>
      <w:r w:rsidR="00047FA6" w:rsidRPr="00A55389">
        <w:rPr>
          <w:rFonts w:ascii="Book Antiqua" w:hAnsi="Book Antiqua" w:cs="Arial"/>
          <w:sz w:val="24"/>
          <w:szCs w:val="24"/>
        </w:rPr>
        <w:t>r</w:t>
      </w:r>
      <w:r w:rsidRPr="00A55389">
        <w:rPr>
          <w:rFonts w:ascii="Book Antiqua" w:hAnsi="Book Antiqua" w:cs="Arial"/>
          <w:sz w:val="24"/>
          <w:szCs w:val="24"/>
        </w:rPr>
        <w:t>s</w:t>
      </w:r>
      <w:r w:rsidR="00047FA6" w:rsidRPr="00A55389">
        <w:rPr>
          <w:rFonts w:ascii="Book Antiqua" w:hAnsi="Book Antiqua" w:cs="Arial"/>
          <w:sz w:val="24"/>
          <w:szCs w:val="24"/>
        </w:rPr>
        <w:t xml:space="preserve"> have completed the tasks noted.</w:t>
      </w:r>
    </w:p>
    <w:p w14:paraId="006DD238" w14:textId="77777777" w:rsidR="00E0350A" w:rsidRDefault="00867963" w:rsidP="00466AFF">
      <w:pPr>
        <w:pStyle w:val="ListParagraph"/>
        <w:numPr>
          <w:ilvl w:val="3"/>
          <w:numId w:val="12"/>
        </w:numPr>
        <w:tabs>
          <w:tab w:val="left" w:pos="1100"/>
        </w:tabs>
        <w:rPr>
          <w:rFonts w:ascii="Book Antiqua" w:hAnsi="Book Antiqua"/>
          <w:sz w:val="24"/>
        </w:rPr>
      </w:pPr>
      <w:r w:rsidRPr="00A55389">
        <w:rPr>
          <w:rFonts w:ascii="Book Antiqua" w:hAnsi="Book Antiqua"/>
          <w:sz w:val="24"/>
        </w:rPr>
        <w:t>Gather agenda ite</w:t>
      </w:r>
      <w:r w:rsidR="00C20004" w:rsidRPr="00A55389">
        <w:rPr>
          <w:rFonts w:ascii="Book Antiqua" w:hAnsi="Book Antiqua"/>
          <w:sz w:val="24"/>
        </w:rPr>
        <w:t xml:space="preserve">ms for </w:t>
      </w:r>
      <w:r w:rsidR="00542090" w:rsidRPr="00A55389">
        <w:rPr>
          <w:rFonts w:ascii="Book Antiqua" w:hAnsi="Book Antiqua"/>
          <w:sz w:val="24"/>
        </w:rPr>
        <w:t xml:space="preserve">the </w:t>
      </w:r>
      <w:r w:rsidR="00C20004" w:rsidRPr="00A55389">
        <w:rPr>
          <w:rFonts w:ascii="Book Antiqua" w:hAnsi="Book Antiqua"/>
          <w:sz w:val="24"/>
        </w:rPr>
        <w:t>Convention Board Meeting</w:t>
      </w:r>
      <w:r w:rsidR="00D67833" w:rsidRPr="00A55389">
        <w:rPr>
          <w:rFonts w:ascii="Book Antiqua" w:hAnsi="Book Antiqua"/>
          <w:sz w:val="24"/>
        </w:rPr>
        <w:t>.</w:t>
      </w:r>
    </w:p>
    <w:p w14:paraId="10265D67" w14:textId="77777777" w:rsidR="00E0350A" w:rsidRDefault="00542090" w:rsidP="00466AFF">
      <w:pPr>
        <w:pStyle w:val="ListParagraph"/>
        <w:numPr>
          <w:ilvl w:val="3"/>
          <w:numId w:val="12"/>
        </w:numPr>
        <w:tabs>
          <w:tab w:val="left" w:pos="1100"/>
        </w:tabs>
        <w:rPr>
          <w:rFonts w:ascii="Book Antiqua" w:hAnsi="Book Antiqua"/>
          <w:sz w:val="24"/>
        </w:rPr>
      </w:pPr>
      <w:r w:rsidRPr="00A55389">
        <w:rPr>
          <w:rFonts w:ascii="Book Antiqua" w:hAnsi="Book Antiqua"/>
          <w:sz w:val="24"/>
        </w:rPr>
        <w:t>Send out the agenda.</w:t>
      </w:r>
    </w:p>
    <w:p w14:paraId="2AD9EE98" w14:textId="77777777" w:rsidR="00CB322C" w:rsidRPr="00A55389" w:rsidRDefault="00867963" w:rsidP="00466AFF">
      <w:pPr>
        <w:pStyle w:val="ListParagraph"/>
        <w:numPr>
          <w:ilvl w:val="2"/>
          <w:numId w:val="12"/>
        </w:numPr>
        <w:tabs>
          <w:tab w:val="left" w:pos="1430"/>
        </w:tabs>
        <w:rPr>
          <w:rFonts w:ascii="Book Antiqua" w:hAnsi="Book Antiqua"/>
          <w:sz w:val="24"/>
        </w:rPr>
      </w:pPr>
      <w:r w:rsidRPr="00A55389">
        <w:rPr>
          <w:rFonts w:ascii="Book Antiqua" w:hAnsi="Book Antiqua" w:cs="Arial"/>
          <w:sz w:val="24"/>
          <w:szCs w:val="24"/>
        </w:rPr>
        <w:t>Convention</w:t>
      </w:r>
      <w:r w:rsidR="00C20004" w:rsidRPr="00A55389">
        <w:rPr>
          <w:rFonts w:ascii="Book Antiqua" w:hAnsi="Book Antiqua" w:cs="Arial"/>
          <w:sz w:val="24"/>
          <w:szCs w:val="24"/>
        </w:rPr>
        <w:t>:</w:t>
      </w:r>
    </w:p>
    <w:p w14:paraId="05A308B7" w14:textId="77777777" w:rsidR="00867963" w:rsidRDefault="00867963" w:rsidP="00466AFF">
      <w:pPr>
        <w:pStyle w:val="ListParagraph"/>
        <w:numPr>
          <w:ilvl w:val="3"/>
          <w:numId w:val="12"/>
        </w:numPr>
        <w:tabs>
          <w:tab w:val="left" w:pos="1100"/>
        </w:tabs>
        <w:rPr>
          <w:rFonts w:ascii="Book Antiqua" w:hAnsi="Book Antiqua"/>
          <w:sz w:val="24"/>
        </w:rPr>
      </w:pPr>
      <w:r w:rsidRPr="00A55389">
        <w:rPr>
          <w:rFonts w:ascii="Book Antiqua" w:hAnsi="Book Antiqua" w:cs="Arial"/>
          <w:sz w:val="24"/>
          <w:szCs w:val="24"/>
        </w:rPr>
        <w:t xml:space="preserve">Preside over </w:t>
      </w:r>
      <w:r w:rsidR="00542090" w:rsidRPr="00A55389">
        <w:rPr>
          <w:rFonts w:ascii="Book Antiqua" w:hAnsi="Book Antiqua" w:cs="Arial"/>
          <w:sz w:val="24"/>
          <w:szCs w:val="24"/>
        </w:rPr>
        <w:t xml:space="preserve">the </w:t>
      </w:r>
      <w:r w:rsidRPr="00A55389">
        <w:rPr>
          <w:rFonts w:ascii="Book Antiqua" w:hAnsi="Book Antiqua" w:cs="Arial"/>
          <w:sz w:val="24"/>
          <w:szCs w:val="24"/>
        </w:rPr>
        <w:t>Board Meeting.</w:t>
      </w:r>
    </w:p>
    <w:p w14:paraId="5A91F4E3" w14:textId="77777777" w:rsidR="00DD497E" w:rsidRDefault="00DD497E" w:rsidP="00466AFF">
      <w:pPr>
        <w:pStyle w:val="ListParagraph"/>
        <w:numPr>
          <w:ilvl w:val="3"/>
          <w:numId w:val="12"/>
        </w:numPr>
        <w:tabs>
          <w:tab w:val="left" w:pos="1100"/>
        </w:tabs>
        <w:rPr>
          <w:rFonts w:ascii="Book Antiqua" w:hAnsi="Book Antiqua"/>
          <w:sz w:val="24"/>
        </w:rPr>
      </w:pPr>
      <w:r w:rsidRPr="00A55389">
        <w:rPr>
          <w:rFonts w:ascii="Book Antiqua" w:hAnsi="Book Antiqua" w:cs="Arial"/>
          <w:sz w:val="24"/>
          <w:szCs w:val="24"/>
        </w:rPr>
        <w:t>Welcome members at the first plenary session and introduce local officials.</w:t>
      </w:r>
    </w:p>
    <w:p w14:paraId="67890590" w14:textId="77777777" w:rsidR="00E413F9" w:rsidRPr="00E413F9" w:rsidRDefault="006E48BD" w:rsidP="00466AFF">
      <w:pPr>
        <w:pStyle w:val="ListParagraph"/>
        <w:numPr>
          <w:ilvl w:val="3"/>
          <w:numId w:val="12"/>
        </w:numPr>
        <w:tabs>
          <w:tab w:val="left" w:pos="1100"/>
        </w:tabs>
        <w:rPr>
          <w:rFonts w:ascii="Book Antiqua" w:hAnsi="Book Antiqua"/>
          <w:sz w:val="24"/>
        </w:rPr>
      </w:pPr>
      <w:r w:rsidRPr="00A55389">
        <w:rPr>
          <w:rFonts w:ascii="Book Antiqua" w:hAnsi="Book Antiqua" w:cs="Arial"/>
          <w:sz w:val="24"/>
          <w:szCs w:val="24"/>
        </w:rPr>
        <w:t>Preside over the Annual Business Meeting</w:t>
      </w:r>
      <w:r w:rsidR="00D67833" w:rsidRPr="00A55389">
        <w:rPr>
          <w:rFonts w:ascii="Book Antiqua" w:hAnsi="Book Antiqua" w:cs="Arial"/>
          <w:sz w:val="24"/>
          <w:szCs w:val="24"/>
        </w:rPr>
        <w:t>.</w:t>
      </w:r>
      <w:r w:rsidR="00E413F9">
        <w:rPr>
          <w:rFonts w:ascii="Book Antiqua" w:hAnsi="Book Antiqua" w:cs="Arial"/>
          <w:sz w:val="24"/>
          <w:szCs w:val="24"/>
        </w:rPr>
        <w:t xml:space="preserve"> </w:t>
      </w:r>
    </w:p>
    <w:p w14:paraId="2C6C8497" w14:textId="1BE3F49D" w:rsidR="006E48BD" w:rsidRDefault="00E413F9" w:rsidP="00466AFF">
      <w:pPr>
        <w:pStyle w:val="ListParagraph"/>
        <w:numPr>
          <w:ilvl w:val="3"/>
          <w:numId w:val="12"/>
        </w:numPr>
        <w:tabs>
          <w:tab w:val="left" w:pos="1100"/>
        </w:tabs>
        <w:rPr>
          <w:rFonts w:ascii="Book Antiqua" w:hAnsi="Book Antiqua"/>
          <w:sz w:val="24"/>
        </w:rPr>
      </w:pPr>
      <w:r>
        <w:rPr>
          <w:rFonts w:ascii="Book Antiqua" w:hAnsi="Book Antiqua" w:cs="Arial"/>
          <w:sz w:val="24"/>
          <w:szCs w:val="24"/>
        </w:rPr>
        <w:t xml:space="preserve">Present a report at the Annual Business Meeting on any important business. Thank outgoing </w:t>
      </w:r>
      <w:r w:rsidR="006766DB">
        <w:rPr>
          <w:rFonts w:ascii="Book Antiqua" w:hAnsi="Book Antiqua" w:cs="Arial"/>
          <w:sz w:val="24"/>
          <w:szCs w:val="24"/>
        </w:rPr>
        <w:t>members of the Board and standing</w:t>
      </w:r>
      <w:r>
        <w:rPr>
          <w:rFonts w:ascii="Book Antiqua" w:hAnsi="Book Antiqua" w:cs="Arial"/>
          <w:sz w:val="24"/>
          <w:szCs w:val="24"/>
        </w:rPr>
        <w:t xml:space="preserve"> committees.</w:t>
      </w:r>
    </w:p>
    <w:p w14:paraId="5A276806" w14:textId="77777777" w:rsidR="00C97250" w:rsidRDefault="00C97250" w:rsidP="00466AFF">
      <w:pPr>
        <w:pStyle w:val="ListParagraph"/>
        <w:numPr>
          <w:ilvl w:val="3"/>
          <w:numId w:val="12"/>
        </w:numPr>
        <w:tabs>
          <w:tab w:val="left" w:pos="1100"/>
        </w:tabs>
        <w:rPr>
          <w:rFonts w:ascii="Book Antiqua" w:hAnsi="Book Antiqua"/>
          <w:sz w:val="24"/>
        </w:rPr>
      </w:pPr>
      <w:r w:rsidRPr="00A55389">
        <w:rPr>
          <w:rFonts w:ascii="Book Antiqua" w:hAnsi="Book Antiqua" w:cs="Arial"/>
          <w:sz w:val="24"/>
          <w:szCs w:val="24"/>
        </w:rPr>
        <w:t>Arrange for a member or guest to offer the blessing at the banquet.</w:t>
      </w:r>
    </w:p>
    <w:p w14:paraId="34CE9FD9" w14:textId="2EB15A5F" w:rsidR="00DD497E" w:rsidRDefault="00C97250" w:rsidP="00466AFF">
      <w:pPr>
        <w:pStyle w:val="ListParagraph"/>
        <w:numPr>
          <w:ilvl w:val="3"/>
          <w:numId w:val="12"/>
        </w:numPr>
        <w:tabs>
          <w:tab w:val="left" w:pos="1100"/>
        </w:tabs>
        <w:rPr>
          <w:rFonts w:ascii="Book Antiqua" w:hAnsi="Book Antiqua"/>
          <w:sz w:val="24"/>
        </w:rPr>
      </w:pPr>
      <w:r w:rsidRPr="00A55389">
        <w:rPr>
          <w:rFonts w:ascii="Book Antiqua" w:hAnsi="Book Antiqua" w:cs="Arial"/>
          <w:sz w:val="24"/>
          <w:szCs w:val="24"/>
        </w:rPr>
        <w:t>Depending on the location of the reception and banquet, decide with</w:t>
      </w:r>
      <w:r w:rsidR="0047063E">
        <w:rPr>
          <w:rFonts w:ascii="Book Antiqua" w:hAnsi="Book Antiqua" w:cs="Arial"/>
          <w:sz w:val="24"/>
          <w:szCs w:val="24"/>
        </w:rPr>
        <w:t xml:space="preserve"> the Local Coordinator and the c</w:t>
      </w:r>
      <w:r w:rsidRPr="00A55389">
        <w:rPr>
          <w:rFonts w:ascii="Book Antiqua" w:hAnsi="Book Antiqua" w:cs="Arial"/>
          <w:sz w:val="24"/>
          <w:szCs w:val="24"/>
        </w:rPr>
        <w:t xml:space="preserve">hair of the </w:t>
      </w:r>
      <w:r w:rsidR="006766DB">
        <w:rPr>
          <w:rFonts w:ascii="Book Antiqua" w:hAnsi="Book Antiqua" w:cs="Arial"/>
          <w:sz w:val="24"/>
          <w:szCs w:val="24"/>
        </w:rPr>
        <w:t>Committee</w:t>
      </w:r>
      <w:r w:rsidRPr="00A55389">
        <w:rPr>
          <w:rFonts w:ascii="Book Antiqua" w:hAnsi="Book Antiqua" w:cs="Arial"/>
          <w:sz w:val="24"/>
          <w:szCs w:val="24"/>
        </w:rPr>
        <w:t xml:space="preserve"> on Awards when and where to present the publication awards</w:t>
      </w:r>
      <w:r w:rsidR="00266605">
        <w:rPr>
          <w:rFonts w:ascii="Book Antiqua" w:hAnsi="Book Antiqua" w:cs="Arial"/>
          <w:sz w:val="24"/>
          <w:szCs w:val="24"/>
        </w:rPr>
        <w:t>—</w:t>
      </w:r>
      <w:r w:rsidR="00EE38DD">
        <w:rPr>
          <w:rFonts w:ascii="Book Antiqua" w:hAnsi="Book Antiqua" w:cs="Arial"/>
          <w:sz w:val="24"/>
          <w:szCs w:val="24"/>
        </w:rPr>
        <w:t>normally, at the end of the reception or the beginning of the banquet</w:t>
      </w:r>
      <w:r w:rsidRPr="00A55389">
        <w:rPr>
          <w:rFonts w:ascii="Book Antiqua" w:hAnsi="Book Antiqua" w:cs="Arial"/>
          <w:sz w:val="24"/>
          <w:szCs w:val="24"/>
        </w:rPr>
        <w:t xml:space="preserve">. </w:t>
      </w:r>
      <w:r w:rsidR="00DD497E" w:rsidRPr="00A55389">
        <w:rPr>
          <w:rFonts w:ascii="Book Antiqua" w:hAnsi="Book Antiqua" w:cs="Arial"/>
          <w:sz w:val="24"/>
          <w:szCs w:val="24"/>
        </w:rPr>
        <w:t xml:space="preserve">Before </w:t>
      </w:r>
      <w:r w:rsidRPr="00A55389">
        <w:rPr>
          <w:rFonts w:ascii="Book Antiqua" w:hAnsi="Book Antiqua" w:cs="Arial"/>
          <w:sz w:val="24"/>
          <w:szCs w:val="24"/>
        </w:rPr>
        <w:t xml:space="preserve">the presentation, </w:t>
      </w:r>
      <w:r w:rsidR="00DD497E" w:rsidRPr="00A55389">
        <w:rPr>
          <w:rFonts w:ascii="Book Antiqua" w:hAnsi="Book Antiqua" w:cs="Arial"/>
          <w:sz w:val="24"/>
          <w:szCs w:val="24"/>
        </w:rPr>
        <w:t>welcome the membe</w:t>
      </w:r>
      <w:r w:rsidRPr="00A55389">
        <w:rPr>
          <w:rFonts w:ascii="Book Antiqua" w:hAnsi="Book Antiqua" w:cs="Arial"/>
          <w:sz w:val="24"/>
          <w:szCs w:val="24"/>
        </w:rPr>
        <w:t xml:space="preserve">rship and guests </w:t>
      </w:r>
      <w:r w:rsidR="00DD497E" w:rsidRPr="00A55389">
        <w:rPr>
          <w:rFonts w:ascii="Book Antiqua" w:hAnsi="Book Antiqua" w:cs="Arial"/>
          <w:sz w:val="24"/>
          <w:szCs w:val="24"/>
        </w:rPr>
        <w:t>and introduce the</w:t>
      </w:r>
      <w:r w:rsidR="0047063E">
        <w:rPr>
          <w:rFonts w:ascii="Book Antiqua" w:hAnsi="Book Antiqua" w:cs="Arial"/>
          <w:sz w:val="24"/>
          <w:szCs w:val="24"/>
        </w:rPr>
        <w:t xml:space="preserve"> chair</w:t>
      </w:r>
      <w:r w:rsidR="00DD497E" w:rsidRPr="00A55389">
        <w:rPr>
          <w:rFonts w:ascii="Book Antiqua" w:hAnsi="Book Antiqua" w:cs="Arial"/>
          <w:sz w:val="24"/>
          <w:szCs w:val="24"/>
        </w:rPr>
        <w:t>.</w:t>
      </w:r>
    </w:p>
    <w:p w14:paraId="75D7105C" w14:textId="77777777" w:rsidR="00867963" w:rsidRPr="00EE38DD" w:rsidRDefault="00C2421C" w:rsidP="00466AFF">
      <w:pPr>
        <w:pStyle w:val="ListParagraph"/>
        <w:numPr>
          <w:ilvl w:val="3"/>
          <w:numId w:val="12"/>
        </w:numPr>
        <w:tabs>
          <w:tab w:val="left" w:pos="1100"/>
        </w:tabs>
        <w:rPr>
          <w:rFonts w:ascii="Book Antiqua" w:hAnsi="Book Antiqua"/>
          <w:sz w:val="24"/>
        </w:rPr>
      </w:pPr>
      <w:r w:rsidRPr="00C2421C">
        <w:rPr>
          <w:rFonts w:ascii="Book Antiqua" w:hAnsi="Book Antiqua" w:cs="Arial"/>
          <w:sz w:val="24"/>
          <w:szCs w:val="24"/>
        </w:rPr>
        <w:t>Present the President’s Award at the banquet (first year of term).</w:t>
      </w:r>
    </w:p>
    <w:p w14:paraId="569B9308" w14:textId="77777777" w:rsidR="00E0350A" w:rsidRPr="00266605" w:rsidRDefault="00396487" w:rsidP="00466AFF">
      <w:pPr>
        <w:pStyle w:val="ListParagraph"/>
        <w:numPr>
          <w:ilvl w:val="3"/>
          <w:numId w:val="12"/>
        </w:numPr>
        <w:tabs>
          <w:tab w:val="left" w:pos="1100"/>
        </w:tabs>
        <w:rPr>
          <w:rFonts w:ascii="Book Antiqua" w:hAnsi="Book Antiqua"/>
          <w:sz w:val="24"/>
        </w:rPr>
      </w:pPr>
      <w:r w:rsidRPr="00EE38DD">
        <w:rPr>
          <w:rFonts w:ascii="Book Antiqua" w:hAnsi="Book Antiqua" w:cs="Arial"/>
          <w:sz w:val="24"/>
          <w:szCs w:val="24"/>
        </w:rPr>
        <w:t xml:space="preserve">Deliver </w:t>
      </w:r>
      <w:r w:rsidR="00542090" w:rsidRPr="00EE38DD">
        <w:rPr>
          <w:rFonts w:ascii="Book Antiqua" w:hAnsi="Book Antiqua" w:cs="Arial"/>
          <w:sz w:val="24"/>
          <w:szCs w:val="24"/>
        </w:rPr>
        <w:t xml:space="preserve">the </w:t>
      </w:r>
      <w:r w:rsidRPr="00EE38DD">
        <w:rPr>
          <w:rFonts w:ascii="Book Antiqua" w:hAnsi="Book Antiqua" w:cs="Arial"/>
          <w:sz w:val="24"/>
          <w:szCs w:val="24"/>
        </w:rPr>
        <w:t>President’s address at the banquet (</w:t>
      </w:r>
      <w:r w:rsidR="00DD497E" w:rsidRPr="00EE38DD">
        <w:rPr>
          <w:rFonts w:ascii="Book Antiqua" w:hAnsi="Book Antiqua" w:cs="Arial"/>
          <w:sz w:val="24"/>
          <w:szCs w:val="24"/>
        </w:rPr>
        <w:t xml:space="preserve">second </w:t>
      </w:r>
      <w:r w:rsidRPr="00EE38DD">
        <w:rPr>
          <w:rFonts w:ascii="Book Antiqua" w:hAnsi="Book Antiqua" w:cs="Arial"/>
          <w:sz w:val="24"/>
          <w:szCs w:val="24"/>
        </w:rPr>
        <w:t>year</w:t>
      </w:r>
      <w:r w:rsidR="00DD497E" w:rsidRPr="00EE38DD">
        <w:rPr>
          <w:rFonts w:ascii="Book Antiqua" w:hAnsi="Book Antiqua" w:cs="Arial"/>
          <w:sz w:val="24"/>
          <w:szCs w:val="24"/>
        </w:rPr>
        <w:t xml:space="preserve"> of term</w:t>
      </w:r>
      <w:r w:rsidRPr="00EE38DD">
        <w:rPr>
          <w:rFonts w:ascii="Book Antiqua" w:hAnsi="Book Antiqua" w:cs="Arial"/>
          <w:sz w:val="24"/>
          <w:szCs w:val="24"/>
        </w:rPr>
        <w:t>).</w:t>
      </w:r>
    </w:p>
    <w:p w14:paraId="42F5C5E7" w14:textId="77777777" w:rsidR="00266605" w:rsidRDefault="00266605" w:rsidP="00266605">
      <w:pPr>
        <w:pStyle w:val="ListParagraph"/>
        <w:tabs>
          <w:tab w:val="left" w:pos="1100"/>
        </w:tabs>
        <w:ind w:left="1440"/>
        <w:rPr>
          <w:rFonts w:ascii="Book Antiqua" w:hAnsi="Book Antiqua"/>
          <w:sz w:val="24"/>
        </w:rPr>
      </w:pPr>
    </w:p>
    <w:p w14:paraId="75BE556C" w14:textId="77777777" w:rsidR="009B08B4" w:rsidRPr="009E0061" w:rsidRDefault="009B08B4" w:rsidP="009B08B4">
      <w:pPr>
        <w:rPr>
          <w:rFonts w:ascii="Book Antiqua" w:hAnsi="Book Antiqua"/>
          <w:b/>
          <w:sz w:val="24"/>
          <w:szCs w:val="24"/>
        </w:rPr>
      </w:pPr>
      <w:r w:rsidRPr="009E0061">
        <w:rPr>
          <w:rFonts w:ascii="Book Antiqua" w:hAnsi="Book Antiqua"/>
          <w:b/>
          <w:sz w:val="24"/>
          <w:szCs w:val="24"/>
        </w:rPr>
        <w:t>IV.</w:t>
      </w:r>
      <w:r w:rsidRPr="009E0061">
        <w:rPr>
          <w:rFonts w:ascii="Book Antiqua" w:hAnsi="Book Antiqua"/>
          <w:b/>
          <w:sz w:val="24"/>
          <w:szCs w:val="24"/>
        </w:rPr>
        <w:tab/>
        <w:t>President-Elect</w:t>
      </w:r>
    </w:p>
    <w:p w14:paraId="21E00413" w14:textId="77777777" w:rsidR="009B08B4" w:rsidRPr="009E0061" w:rsidRDefault="009B08B4" w:rsidP="009B08B4">
      <w:pPr>
        <w:ind w:left="360"/>
        <w:rPr>
          <w:rFonts w:ascii="Book Antiqua" w:hAnsi="Book Antiqua"/>
          <w:sz w:val="24"/>
          <w:szCs w:val="24"/>
        </w:rPr>
      </w:pPr>
      <w:r w:rsidRPr="009E0061">
        <w:rPr>
          <w:rFonts w:ascii="Book Antiqua" w:hAnsi="Book Antiqua"/>
          <w:sz w:val="24"/>
          <w:szCs w:val="24"/>
        </w:rPr>
        <w:t>A.  Term: The elected President serves on the Board of Directors for one year as President-Elect before assuming office as President.</w:t>
      </w:r>
    </w:p>
    <w:p w14:paraId="0F77603F" w14:textId="77777777" w:rsidR="00550EAC" w:rsidRDefault="009B08B4" w:rsidP="00807028">
      <w:pPr>
        <w:ind w:left="360"/>
        <w:rPr>
          <w:rFonts w:ascii="Book Antiqua" w:hAnsi="Book Antiqua"/>
          <w:sz w:val="24"/>
          <w:szCs w:val="24"/>
        </w:rPr>
      </w:pPr>
      <w:r w:rsidRPr="009E0061">
        <w:rPr>
          <w:rFonts w:ascii="Book Antiqua" w:hAnsi="Book Antiqua"/>
          <w:sz w:val="24"/>
          <w:szCs w:val="24"/>
        </w:rPr>
        <w:t>B.  Responsibilities: The President-Elect participates in the work of the Board and has voice and vote.</w:t>
      </w:r>
    </w:p>
    <w:p w14:paraId="3A47ABC2" w14:textId="77777777" w:rsidR="00550EAC" w:rsidRDefault="00550EAC" w:rsidP="00807028">
      <w:pPr>
        <w:ind w:left="360"/>
        <w:rPr>
          <w:rFonts w:ascii="Book Antiqua" w:hAnsi="Book Antiqua"/>
          <w:sz w:val="24"/>
          <w:szCs w:val="24"/>
        </w:rPr>
      </w:pPr>
    </w:p>
    <w:p w14:paraId="3A92DFA4" w14:textId="5C103735" w:rsidR="00550EAC" w:rsidRPr="00EE3C45" w:rsidRDefault="00550EAC" w:rsidP="00550EAC">
      <w:pPr>
        <w:tabs>
          <w:tab w:val="left" w:pos="1100"/>
          <w:tab w:val="left" w:pos="1430"/>
        </w:tabs>
        <w:rPr>
          <w:rFonts w:ascii="Book Antiqua" w:hAnsi="Book Antiqua" w:cs="Arial"/>
          <w:b/>
          <w:sz w:val="24"/>
          <w:szCs w:val="24"/>
        </w:rPr>
      </w:pPr>
      <w:r w:rsidRPr="00807028">
        <w:rPr>
          <w:rFonts w:ascii="Book Antiqua" w:hAnsi="Book Antiqua"/>
          <w:b/>
          <w:sz w:val="24"/>
          <w:szCs w:val="24"/>
        </w:rPr>
        <w:t>V.</w:t>
      </w:r>
      <w:r w:rsidR="00807028">
        <w:rPr>
          <w:rFonts w:ascii="Book Antiqua" w:hAnsi="Book Antiqua"/>
          <w:b/>
          <w:sz w:val="24"/>
          <w:szCs w:val="24"/>
        </w:rPr>
        <w:t xml:space="preserve">  </w:t>
      </w:r>
      <w:r w:rsidRPr="00EE3C45">
        <w:rPr>
          <w:rFonts w:ascii="Book Antiqua" w:hAnsi="Book Antiqua" w:cs="Arial"/>
          <w:b/>
          <w:sz w:val="24"/>
          <w:szCs w:val="24"/>
        </w:rPr>
        <w:t>Past President</w:t>
      </w:r>
    </w:p>
    <w:p w14:paraId="0C99C4FF" w14:textId="241E6708" w:rsidR="00E0350A" w:rsidRDefault="002F4EB8" w:rsidP="00466AFF">
      <w:pPr>
        <w:pStyle w:val="ListParagraph"/>
        <w:numPr>
          <w:ilvl w:val="1"/>
          <w:numId w:val="13"/>
        </w:numPr>
        <w:tabs>
          <w:tab w:val="left" w:pos="1100"/>
          <w:tab w:val="left" w:pos="1430"/>
        </w:tabs>
        <w:rPr>
          <w:rFonts w:ascii="Book Antiqua" w:hAnsi="Book Antiqua" w:cs="Arial"/>
          <w:sz w:val="24"/>
          <w:szCs w:val="24"/>
        </w:rPr>
      </w:pPr>
      <w:r w:rsidRPr="00C76A16">
        <w:rPr>
          <w:rFonts w:ascii="Book Antiqua" w:hAnsi="Book Antiqua" w:cs="Arial"/>
          <w:sz w:val="24"/>
          <w:szCs w:val="24"/>
        </w:rPr>
        <w:t xml:space="preserve">Term: The Past President serves for </w:t>
      </w:r>
      <w:r w:rsidR="00550EAC">
        <w:rPr>
          <w:rFonts w:ascii="Book Antiqua" w:hAnsi="Book Antiqua" w:cs="Arial"/>
          <w:sz w:val="24"/>
          <w:szCs w:val="24"/>
        </w:rPr>
        <w:t>one</w:t>
      </w:r>
      <w:r w:rsidR="00550EAC" w:rsidRPr="00C76A16">
        <w:rPr>
          <w:rFonts w:ascii="Book Antiqua" w:hAnsi="Book Antiqua" w:cs="Arial"/>
          <w:sz w:val="24"/>
          <w:szCs w:val="24"/>
        </w:rPr>
        <w:t xml:space="preserve"> </w:t>
      </w:r>
      <w:r w:rsidRPr="00C76A16">
        <w:rPr>
          <w:rFonts w:ascii="Book Antiqua" w:hAnsi="Book Antiqua" w:cs="Arial"/>
          <w:sz w:val="24"/>
          <w:szCs w:val="24"/>
        </w:rPr>
        <w:t>year following the conclusion of the two-year term as President.</w:t>
      </w:r>
    </w:p>
    <w:p w14:paraId="022713C7" w14:textId="50ED3D56" w:rsidR="00E0350A" w:rsidRDefault="002F4EB8" w:rsidP="00466AFF">
      <w:pPr>
        <w:pStyle w:val="ListParagraph"/>
        <w:numPr>
          <w:ilvl w:val="1"/>
          <w:numId w:val="13"/>
        </w:numPr>
        <w:tabs>
          <w:tab w:val="left" w:pos="1100"/>
          <w:tab w:val="left" w:pos="1430"/>
        </w:tabs>
        <w:rPr>
          <w:rFonts w:ascii="Book Antiqua" w:hAnsi="Book Antiqua" w:cs="Arial"/>
          <w:sz w:val="24"/>
          <w:szCs w:val="24"/>
        </w:rPr>
      </w:pPr>
      <w:r w:rsidRPr="00C76A16">
        <w:rPr>
          <w:rFonts w:ascii="Book Antiqua" w:hAnsi="Book Antiqua" w:cs="Arial"/>
          <w:sz w:val="24"/>
          <w:szCs w:val="24"/>
        </w:rPr>
        <w:t xml:space="preserve">Responsibilities: The </w:t>
      </w:r>
      <w:r w:rsidR="009A0DB3" w:rsidRPr="00C76A16">
        <w:rPr>
          <w:rFonts w:ascii="Book Antiqua" w:hAnsi="Book Antiqua" w:cs="Arial"/>
          <w:sz w:val="24"/>
          <w:szCs w:val="24"/>
        </w:rPr>
        <w:t xml:space="preserve">Past President, </w:t>
      </w:r>
      <w:r w:rsidRPr="00C76A16">
        <w:rPr>
          <w:rFonts w:ascii="Book Antiqua" w:hAnsi="Book Antiqua" w:cs="Arial"/>
          <w:sz w:val="24"/>
          <w:szCs w:val="24"/>
        </w:rPr>
        <w:t xml:space="preserve">as a member of the Board of Directors, participates in the work of the Board and has voice and vote. The particular </w:t>
      </w:r>
      <w:r w:rsidR="00FE6184" w:rsidRPr="00C76A16">
        <w:rPr>
          <w:rFonts w:ascii="Book Antiqua" w:hAnsi="Book Antiqua" w:cs="Arial"/>
          <w:sz w:val="24"/>
          <w:szCs w:val="24"/>
        </w:rPr>
        <w:lastRenderedPageBreak/>
        <w:t>duties</w:t>
      </w:r>
      <w:r w:rsidRPr="00C76A16">
        <w:rPr>
          <w:rFonts w:ascii="Book Antiqua" w:hAnsi="Book Antiqua" w:cs="Arial"/>
          <w:sz w:val="24"/>
          <w:szCs w:val="24"/>
        </w:rPr>
        <w:t xml:space="preserve"> of the Past President i</w:t>
      </w:r>
      <w:r w:rsidR="00FE6184" w:rsidRPr="00C76A16">
        <w:rPr>
          <w:rFonts w:ascii="Book Antiqua" w:hAnsi="Book Antiqua" w:cs="Arial"/>
          <w:sz w:val="24"/>
          <w:szCs w:val="24"/>
        </w:rPr>
        <w:t xml:space="preserve">nclude </w:t>
      </w:r>
      <w:r w:rsidR="009A0DB3" w:rsidRPr="00C76A16">
        <w:rPr>
          <w:rFonts w:ascii="Book Antiqua" w:hAnsi="Book Antiqua" w:cs="Arial"/>
          <w:sz w:val="24"/>
          <w:szCs w:val="24"/>
        </w:rPr>
        <w:t>orienting new members of the Board</w:t>
      </w:r>
      <w:r w:rsidR="003617B3">
        <w:rPr>
          <w:rFonts w:ascii="Book Antiqua" w:hAnsi="Book Antiqua" w:cs="Arial"/>
          <w:sz w:val="24"/>
          <w:szCs w:val="24"/>
        </w:rPr>
        <w:t xml:space="preserve"> and serving on the Executive Committee</w:t>
      </w:r>
      <w:r w:rsidR="009A0DB3" w:rsidRPr="00C76A16">
        <w:rPr>
          <w:rFonts w:ascii="Book Antiqua" w:hAnsi="Book Antiqua" w:cs="Arial"/>
          <w:sz w:val="24"/>
          <w:szCs w:val="24"/>
        </w:rPr>
        <w:t>.</w:t>
      </w:r>
    </w:p>
    <w:p w14:paraId="1E912033" w14:textId="77777777" w:rsidR="00B50832" w:rsidRDefault="00B50832" w:rsidP="00B50832">
      <w:pPr>
        <w:pStyle w:val="ListParagraph"/>
        <w:tabs>
          <w:tab w:val="left" w:pos="1100"/>
          <w:tab w:val="left" w:pos="1430"/>
        </w:tabs>
        <w:rPr>
          <w:rFonts w:ascii="Book Antiqua" w:hAnsi="Book Antiqua" w:cs="Arial"/>
          <w:sz w:val="24"/>
          <w:szCs w:val="24"/>
        </w:rPr>
      </w:pPr>
    </w:p>
    <w:p w14:paraId="49185BEC" w14:textId="2CAA3D7B" w:rsidR="00550EAC" w:rsidRDefault="00550EAC" w:rsidP="00550EAC">
      <w:pPr>
        <w:pStyle w:val="ListParagraph"/>
        <w:tabs>
          <w:tab w:val="left" w:pos="1100"/>
          <w:tab w:val="left" w:pos="1430"/>
        </w:tabs>
        <w:ind w:left="0"/>
        <w:rPr>
          <w:rFonts w:ascii="Book Antiqua" w:hAnsi="Book Antiqua" w:cs="Arial"/>
          <w:sz w:val="24"/>
          <w:szCs w:val="24"/>
        </w:rPr>
      </w:pPr>
      <w:r w:rsidRPr="00BB03EA">
        <w:rPr>
          <w:rFonts w:ascii="Book Antiqua" w:hAnsi="Book Antiqua" w:cs="Arial"/>
          <w:b/>
          <w:sz w:val="24"/>
          <w:szCs w:val="24"/>
        </w:rPr>
        <w:t>VI.</w:t>
      </w:r>
      <w:r>
        <w:rPr>
          <w:rFonts w:ascii="Book Antiqua" w:hAnsi="Book Antiqua" w:cs="Arial"/>
          <w:sz w:val="24"/>
          <w:szCs w:val="24"/>
        </w:rPr>
        <w:t xml:space="preserve"> </w:t>
      </w:r>
      <w:r>
        <w:rPr>
          <w:rFonts w:ascii="Book Antiqua" w:hAnsi="Book Antiqua" w:cs="Arial"/>
          <w:sz w:val="24"/>
          <w:szCs w:val="24"/>
        </w:rPr>
        <w:tab/>
      </w:r>
      <w:r w:rsidRPr="00807028">
        <w:rPr>
          <w:rFonts w:ascii="Book Antiqua" w:hAnsi="Book Antiqua" w:cs="Arial"/>
          <w:b/>
          <w:sz w:val="24"/>
          <w:szCs w:val="24"/>
        </w:rPr>
        <w:t>Vice President</w:t>
      </w:r>
    </w:p>
    <w:p w14:paraId="7E7485BB" w14:textId="77777777" w:rsidR="00E0350A" w:rsidRDefault="00F153F2" w:rsidP="00466AFF">
      <w:pPr>
        <w:pStyle w:val="ListParagraph"/>
        <w:numPr>
          <w:ilvl w:val="1"/>
          <w:numId w:val="14"/>
        </w:numPr>
        <w:autoSpaceDE w:val="0"/>
        <w:autoSpaceDN w:val="0"/>
        <w:adjustRightInd w:val="0"/>
        <w:rPr>
          <w:rFonts w:ascii="Book Antiqua" w:hAnsi="Book Antiqua" w:cs="Arial"/>
          <w:sz w:val="24"/>
          <w:szCs w:val="24"/>
        </w:rPr>
      </w:pPr>
      <w:r w:rsidRPr="00161060">
        <w:rPr>
          <w:rFonts w:ascii="Book Antiqua" w:hAnsi="Book Antiqua" w:cs="Arial"/>
          <w:sz w:val="24"/>
        </w:rPr>
        <w:t xml:space="preserve">Term: </w:t>
      </w:r>
      <w:r w:rsidR="00F77361" w:rsidRPr="00161060">
        <w:rPr>
          <w:rFonts w:ascii="Book Antiqua" w:hAnsi="Book Antiqua" w:cs="Arial"/>
          <w:sz w:val="24"/>
          <w:szCs w:val="24"/>
        </w:rPr>
        <w:t>The Vice President is elected by the membership to a two-year term.</w:t>
      </w:r>
    </w:p>
    <w:p w14:paraId="573B5530" w14:textId="48F96E31" w:rsidR="00E0350A" w:rsidRDefault="00FE6C31" w:rsidP="00466AFF">
      <w:pPr>
        <w:pStyle w:val="ListParagraph"/>
        <w:numPr>
          <w:ilvl w:val="1"/>
          <w:numId w:val="14"/>
        </w:numPr>
        <w:rPr>
          <w:rFonts w:ascii="Book Antiqua" w:hAnsi="Book Antiqua" w:cs="Arial"/>
          <w:sz w:val="24"/>
          <w:szCs w:val="24"/>
        </w:rPr>
      </w:pPr>
      <w:r w:rsidRPr="00161060">
        <w:rPr>
          <w:rFonts w:ascii="Book Antiqua" w:hAnsi="Book Antiqua" w:cs="Arial"/>
          <w:sz w:val="24"/>
          <w:szCs w:val="24"/>
        </w:rPr>
        <w:t>Responsibilities</w:t>
      </w:r>
      <w:r w:rsidR="00F77361" w:rsidRPr="00161060">
        <w:rPr>
          <w:rFonts w:ascii="Book Antiqua" w:hAnsi="Book Antiqua" w:cs="Arial"/>
          <w:sz w:val="24"/>
          <w:szCs w:val="24"/>
        </w:rPr>
        <w:t>:</w:t>
      </w:r>
      <w:r w:rsidR="00F153F2" w:rsidRPr="00161060">
        <w:rPr>
          <w:rFonts w:ascii="Book Antiqua" w:hAnsi="Book Antiqua" w:cs="Arial"/>
          <w:sz w:val="24"/>
        </w:rPr>
        <w:t xml:space="preserve"> </w:t>
      </w:r>
      <w:r w:rsidR="00D67833" w:rsidRPr="00161060">
        <w:rPr>
          <w:rFonts w:ascii="Book Antiqua" w:hAnsi="Book Antiqua" w:cs="Arial"/>
          <w:sz w:val="24"/>
        </w:rPr>
        <w:t>The Vice President, at the request of the President, or in the absence or disability of the same, shall have and exercise the powers of the President.</w:t>
      </w:r>
      <w:r w:rsidR="006F6EBA" w:rsidRPr="00161060">
        <w:rPr>
          <w:rFonts w:ascii="Book Antiqua" w:hAnsi="Book Antiqua" w:cs="Arial"/>
          <w:sz w:val="24"/>
        </w:rPr>
        <w:t xml:space="preserve"> </w:t>
      </w:r>
      <w:r w:rsidR="006F6EBA" w:rsidRPr="00161060">
        <w:rPr>
          <w:rFonts w:ascii="Book Antiqua" w:hAnsi="Book Antiqua" w:cs="Arial"/>
          <w:sz w:val="24"/>
          <w:szCs w:val="24"/>
        </w:rPr>
        <w:t>The specific duties of the Vice President include the following:</w:t>
      </w:r>
    </w:p>
    <w:p w14:paraId="1A3FEED4" w14:textId="02F490BB" w:rsidR="00E0350A" w:rsidRDefault="00D67833" w:rsidP="00466AFF">
      <w:pPr>
        <w:pStyle w:val="ListParagraph"/>
        <w:numPr>
          <w:ilvl w:val="2"/>
          <w:numId w:val="14"/>
        </w:numPr>
        <w:rPr>
          <w:rFonts w:ascii="Book Antiqua" w:hAnsi="Book Antiqua" w:cs="Arial"/>
          <w:sz w:val="24"/>
          <w:szCs w:val="24"/>
        </w:rPr>
      </w:pPr>
      <w:r w:rsidRPr="00EE38DD">
        <w:rPr>
          <w:rFonts w:ascii="Book Antiqua" w:hAnsi="Book Antiqua" w:cs="Arial"/>
          <w:sz w:val="24"/>
        </w:rPr>
        <w:t xml:space="preserve">Compose the annual report for the </w:t>
      </w:r>
      <w:r w:rsidR="00601B09" w:rsidRPr="00EE38DD">
        <w:rPr>
          <w:rFonts w:ascii="Book Antiqua" w:hAnsi="Book Antiqua" w:cs="Arial"/>
          <w:sz w:val="24"/>
        </w:rPr>
        <w:t>C</w:t>
      </w:r>
      <w:r w:rsidRPr="00EE38DD">
        <w:rPr>
          <w:rFonts w:ascii="Book Antiqua" w:hAnsi="Book Antiqua" w:cs="Arial"/>
          <w:sz w:val="24"/>
        </w:rPr>
        <w:t xml:space="preserve">onvention and submit it to the </w:t>
      </w:r>
      <w:r w:rsidR="00F1643F">
        <w:rPr>
          <w:rFonts w:ascii="Book Antiqua" w:hAnsi="Book Antiqua" w:cs="Arial"/>
          <w:sz w:val="24"/>
        </w:rPr>
        <w:t>editor</w:t>
      </w:r>
      <w:r w:rsidR="00601B09" w:rsidRPr="00EE38DD">
        <w:rPr>
          <w:rFonts w:ascii="Book Antiqua" w:hAnsi="Book Antiqua" w:cs="Arial"/>
          <w:sz w:val="24"/>
        </w:rPr>
        <w:t xml:space="preserve"> (or editorial assistant)</w:t>
      </w:r>
      <w:r w:rsidRPr="00EE38DD">
        <w:rPr>
          <w:rFonts w:ascii="Book Antiqua" w:hAnsi="Book Antiqua" w:cs="Arial"/>
          <w:sz w:val="24"/>
        </w:rPr>
        <w:t xml:space="preserve"> of </w:t>
      </w:r>
      <w:r w:rsidRPr="00EE38DD">
        <w:rPr>
          <w:rFonts w:ascii="Book Antiqua" w:hAnsi="Book Antiqua" w:cs="Arial"/>
          <w:i/>
          <w:sz w:val="24"/>
        </w:rPr>
        <w:t>Horizons</w:t>
      </w:r>
      <w:r w:rsidRPr="00EE38DD">
        <w:rPr>
          <w:rFonts w:ascii="Book Antiqua" w:hAnsi="Book Antiqua" w:cs="Arial"/>
          <w:sz w:val="24"/>
        </w:rPr>
        <w:t xml:space="preserve"> no later than </w:t>
      </w:r>
      <w:r w:rsidR="003C4BFD">
        <w:rPr>
          <w:rFonts w:ascii="Book Antiqua" w:hAnsi="Book Antiqua" w:cs="Arial"/>
          <w:sz w:val="24"/>
        </w:rPr>
        <w:t>June</w:t>
      </w:r>
      <w:r w:rsidR="003C4BFD" w:rsidRPr="00EE38DD">
        <w:rPr>
          <w:rFonts w:ascii="Book Antiqua" w:hAnsi="Book Antiqua" w:cs="Arial"/>
          <w:sz w:val="24"/>
        </w:rPr>
        <w:t xml:space="preserve"> </w:t>
      </w:r>
      <w:r w:rsidRPr="00EE38DD">
        <w:rPr>
          <w:rFonts w:ascii="Book Antiqua" w:hAnsi="Book Antiqua" w:cs="Arial"/>
          <w:sz w:val="24"/>
        </w:rPr>
        <w:t>15</w:t>
      </w:r>
      <w:r w:rsidR="003C4BFD" w:rsidRPr="0011553E">
        <w:rPr>
          <w:rFonts w:ascii="Book Antiqua" w:hAnsi="Book Antiqua" w:cs="Arial"/>
          <w:sz w:val="24"/>
          <w:vertAlign w:val="superscript"/>
        </w:rPr>
        <w:t>th</w:t>
      </w:r>
      <w:r w:rsidRPr="00EE38DD">
        <w:rPr>
          <w:rFonts w:ascii="Book Antiqua" w:hAnsi="Book Antiqua" w:cs="Arial"/>
          <w:sz w:val="24"/>
        </w:rPr>
        <w:t>.</w:t>
      </w:r>
      <w:r w:rsidR="00D90011" w:rsidRPr="00EE38DD">
        <w:rPr>
          <w:rFonts w:ascii="Book Antiqua" w:hAnsi="Book Antiqua" w:cs="Arial"/>
          <w:sz w:val="24"/>
        </w:rPr>
        <w:t xml:space="preserve"> The Report includes the minutes of the Business Meeting, which the Secretary records and emails to the Vice President.</w:t>
      </w:r>
    </w:p>
    <w:p w14:paraId="21B9ED12" w14:textId="44490E1C" w:rsidR="00E0350A" w:rsidRDefault="00047FA6" w:rsidP="00466AFF">
      <w:pPr>
        <w:pStyle w:val="ListParagraph"/>
        <w:numPr>
          <w:ilvl w:val="2"/>
          <w:numId w:val="14"/>
        </w:numPr>
        <w:rPr>
          <w:rFonts w:ascii="Book Antiqua" w:hAnsi="Book Antiqua" w:cs="Arial"/>
          <w:sz w:val="24"/>
        </w:rPr>
      </w:pPr>
      <w:r w:rsidRPr="00EE38DD">
        <w:rPr>
          <w:rFonts w:ascii="Book Antiqua" w:hAnsi="Book Antiqua" w:cs="Arial"/>
          <w:sz w:val="24"/>
        </w:rPr>
        <w:t>Following the procedures detailed later in this manual,</w:t>
      </w:r>
      <w:r w:rsidR="00745531" w:rsidRPr="00EE38DD">
        <w:rPr>
          <w:rFonts w:ascii="Book Antiqua" w:hAnsi="Book Antiqua" w:cs="Arial"/>
          <w:sz w:val="24"/>
        </w:rPr>
        <w:t xml:space="preserve"> </w:t>
      </w:r>
      <w:r w:rsidRPr="00EE38DD">
        <w:rPr>
          <w:rFonts w:ascii="Book Antiqua" w:hAnsi="Book Antiqua" w:cs="Arial"/>
          <w:sz w:val="24"/>
        </w:rPr>
        <w:t>s</w:t>
      </w:r>
      <w:r w:rsidR="00D67833" w:rsidRPr="00EE38DD">
        <w:rPr>
          <w:rFonts w:ascii="Book Antiqua" w:hAnsi="Book Antiqua" w:cs="Arial"/>
          <w:sz w:val="24"/>
        </w:rPr>
        <w:t xml:space="preserve">erve as the </w:t>
      </w:r>
      <w:r w:rsidR="00D67833" w:rsidRPr="00EE38DD">
        <w:rPr>
          <w:rFonts w:ascii="Book Antiqua" w:hAnsi="Book Antiqua" w:cs="Arial"/>
          <w:i/>
          <w:sz w:val="24"/>
        </w:rPr>
        <w:t>ex officio</w:t>
      </w:r>
      <w:r w:rsidR="00D67833" w:rsidRPr="00EE38DD">
        <w:rPr>
          <w:rFonts w:ascii="Book Antiqua" w:hAnsi="Book Antiqua" w:cs="Arial"/>
          <w:sz w:val="24"/>
        </w:rPr>
        <w:t xml:space="preserve"> </w:t>
      </w:r>
      <w:r w:rsidR="0047063E">
        <w:rPr>
          <w:rFonts w:ascii="Book Antiqua" w:hAnsi="Book Antiqua" w:cs="Arial"/>
          <w:sz w:val="24"/>
        </w:rPr>
        <w:t>c</w:t>
      </w:r>
      <w:r w:rsidR="00D67833" w:rsidRPr="00EE38DD">
        <w:rPr>
          <w:rFonts w:ascii="Book Antiqua" w:hAnsi="Book Antiqua" w:cs="Arial"/>
          <w:sz w:val="24"/>
        </w:rPr>
        <w:t xml:space="preserve">hair of the standing </w:t>
      </w:r>
      <w:r w:rsidR="00542090" w:rsidRPr="00EE38DD">
        <w:rPr>
          <w:rFonts w:ascii="Book Antiqua" w:hAnsi="Book Antiqua" w:cs="Arial"/>
          <w:sz w:val="24"/>
        </w:rPr>
        <w:t>C</w:t>
      </w:r>
      <w:r w:rsidR="00D67833" w:rsidRPr="00EE38DD">
        <w:rPr>
          <w:rFonts w:ascii="Book Antiqua" w:hAnsi="Book Antiqua" w:cs="Arial"/>
          <w:sz w:val="24"/>
        </w:rPr>
        <w:t>ommittee on Resolutions.</w:t>
      </w:r>
    </w:p>
    <w:p w14:paraId="74C88BE6" w14:textId="5CAFF2DA" w:rsidR="00E0350A" w:rsidRDefault="00047FA6" w:rsidP="00466AFF">
      <w:pPr>
        <w:pStyle w:val="ListParagraph"/>
        <w:numPr>
          <w:ilvl w:val="2"/>
          <w:numId w:val="14"/>
        </w:numPr>
        <w:rPr>
          <w:rFonts w:ascii="Book Antiqua" w:hAnsi="Book Antiqua" w:cs="Arial"/>
          <w:sz w:val="24"/>
        </w:rPr>
      </w:pPr>
      <w:r w:rsidRPr="00161060">
        <w:rPr>
          <w:rFonts w:ascii="Book Antiqua" w:hAnsi="Book Antiqua" w:cs="Arial"/>
          <w:sz w:val="24"/>
        </w:rPr>
        <w:t>Following the procedures detailed later in this manual, s</w:t>
      </w:r>
      <w:r w:rsidR="00D67833" w:rsidRPr="00161060">
        <w:rPr>
          <w:rFonts w:ascii="Book Antiqua" w:hAnsi="Book Antiqua" w:cs="Arial"/>
          <w:sz w:val="24"/>
        </w:rPr>
        <w:t xml:space="preserve">erve as the </w:t>
      </w:r>
      <w:r w:rsidR="00D67833" w:rsidRPr="00161060">
        <w:rPr>
          <w:rFonts w:ascii="Book Antiqua" w:hAnsi="Book Antiqua" w:cs="Arial"/>
          <w:i/>
          <w:sz w:val="24"/>
        </w:rPr>
        <w:t>ex officio</w:t>
      </w:r>
      <w:r w:rsidR="00D67833" w:rsidRPr="00161060">
        <w:rPr>
          <w:rFonts w:ascii="Book Antiqua" w:hAnsi="Book Antiqua" w:cs="Arial"/>
          <w:sz w:val="24"/>
        </w:rPr>
        <w:t xml:space="preserve"> </w:t>
      </w:r>
      <w:r w:rsidR="0047063E">
        <w:rPr>
          <w:rFonts w:ascii="Book Antiqua" w:hAnsi="Book Antiqua" w:cs="Arial"/>
          <w:sz w:val="24"/>
        </w:rPr>
        <w:t>c</w:t>
      </w:r>
      <w:r w:rsidR="00D67833" w:rsidRPr="00161060">
        <w:rPr>
          <w:rFonts w:ascii="Book Antiqua" w:hAnsi="Book Antiqua" w:cs="Arial"/>
          <w:sz w:val="24"/>
        </w:rPr>
        <w:t xml:space="preserve">hair of the standing </w:t>
      </w:r>
      <w:r w:rsidR="00542090" w:rsidRPr="00161060">
        <w:rPr>
          <w:rFonts w:ascii="Book Antiqua" w:hAnsi="Book Antiqua" w:cs="Arial"/>
          <w:sz w:val="24"/>
        </w:rPr>
        <w:t>C</w:t>
      </w:r>
      <w:r w:rsidR="00D67833" w:rsidRPr="00161060">
        <w:rPr>
          <w:rFonts w:ascii="Book Antiqua" w:hAnsi="Book Antiqua" w:cs="Arial"/>
          <w:sz w:val="24"/>
        </w:rPr>
        <w:t>ommittee on Nominations</w:t>
      </w:r>
      <w:r w:rsidR="002C2B75" w:rsidRPr="00161060">
        <w:rPr>
          <w:rFonts w:ascii="Book Antiqua" w:hAnsi="Book Antiqua" w:cs="Arial"/>
          <w:sz w:val="24"/>
        </w:rPr>
        <w:t xml:space="preserve"> and, in t</w:t>
      </w:r>
      <w:r w:rsidR="00745531" w:rsidRPr="00161060">
        <w:rPr>
          <w:rFonts w:ascii="Book Antiqua" w:hAnsi="Book Antiqua" w:cs="Arial"/>
          <w:sz w:val="24"/>
        </w:rPr>
        <w:t>hat capacity, oversee elections</w:t>
      </w:r>
      <w:r w:rsidR="00B4312C">
        <w:rPr>
          <w:rFonts w:ascii="Book Antiqua" w:hAnsi="Book Antiqua" w:cs="Arial"/>
          <w:sz w:val="24"/>
        </w:rPr>
        <w:t xml:space="preserve"> (normally 1 February-1 March)</w:t>
      </w:r>
      <w:r w:rsidR="00745531" w:rsidRPr="00161060">
        <w:rPr>
          <w:rFonts w:ascii="Book Antiqua" w:hAnsi="Book Antiqua" w:cs="Arial"/>
          <w:sz w:val="24"/>
        </w:rPr>
        <w:t xml:space="preserve">. </w:t>
      </w:r>
      <w:r w:rsidR="00A073FE" w:rsidRPr="00A3413E">
        <w:rPr>
          <w:rFonts w:ascii="Book Antiqua" w:hAnsi="Book Antiqua" w:cs="Arial"/>
          <w:sz w:val="24"/>
        </w:rPr>
        <w:t xml:space="preserve">The Secretary </w:t>
      </w:r>
      <w:r w:rsidR="00B4312C">
        <w:rPr>
          <w:rFonts w:ascii="Book Antiqua" w:hAnsi="Book Antiqua" w:cs="Arial"/>
          <w:sz w:val="24"/>
        </w:rPr>
        <w:t>notifies the Vice President</w:t>
      </w:r>
      <w:r w:rsidR="00A073FE">
        <w:rPr>
          <w:rFonts w:ascii="Book Antiqua" w:hAnsi="Book Antiqua" w:cs="Arial"/>
          <w:sz w:val="24"/>
        </w:rPr>
        <w:t xml:space="preserve"> of the results of elections, </w:t>
      </w:r>
      <w:r w:rsidR="00A073FE" w:rsidRPr="00A3413E">
        <w:rPr>
          <w:rFonts w:ascii="Book Antiqua" w:hAnsi="Book Antiqua" w:cs="Arial"/>
          <w:sz w:val="24"/>
        </w:rPr>
        <w:t>normally includ</w:t>
      </w:r>
      <w:r w:rsidR="00A073FE">
        <w:rPr>
          <w:rFonts w:ascii="Book Antiqua" w:hAnsi="Book Antiqua" w:cs="Arial"/>
          <w:sz w:val="24"/>
        </w:rPr>
        <w:t>ing</w:t>
      </w:r>
      <w:r w:rsidR="00A073FE" w:rsidRPr="00A3413E">
        <w:rPr>
          <w:rFonts w:ascii="Book Antiqua" w:hAnsi="Book Antiqua" w:cs="Arial"/>
          <w:sz w:val="24"/>
        </w:rPr>
        <w:t xml:space="preserve"> the number of votes received by each candidate; this information is not normally disseminated further.</w:t>
      </w:r>
      <w:r w:rsidR="00A073FE">
        <w:rPr>
          <w:rFonts w:ascii="Book Antiqua" w:hAnsi="Book Antiqua" w:cs="Arial"/>
          <w:sz w:val="24"/>
        </w:rPr>
        <w:t xml:space="preserve"> </w:t>
      </w:r>
      <w:r w:rsidR="00745531" w:rsidRPr="00161060">
        <w:rPr>
          <w:rFonts w:ascii="Book Antiqua" w:hAnsi="Book Antiqua" w:cs="Arial"/>
          <w:sz w:val="24"/>
        </w:rPr>
        <w:t>After the President has notified the candidates and Board of the results of elections, the Vice President informs the membership as a whole.</w:t>
      </w:r>
    </w:p>
    <w:p w14:paraId="7EB8289F" w14:textId="59C96585" w:rsidR="006F43C0" w:rsidRDefault="006F43C0" w:rsidP="00466AFF">
      <w:pPr>
        <w:pStyle w:val="ListParagraph"/>
        <w:numPr>
          <w:ilvl w:val="2"/>
          <w:numId w:val="14"/>
        </w:numPr>
        <w:rPr>
          <w:rFonts w:ascii="Book Antiqua" w:hAnsi="Book Antiqua" w:cs="Arial"/>
          <w:sz w:val="24"/>
        </w:rPr>
      </w:pPr>
      <w:r>
        <w:rPr>
          <w:rFonts w:ascii="Century Schoolbook" w:hAnsi="Century Schoolbook"/>
          <w:sz w:val="24"/>
          <w:szCs w:val="24"/>
        </w:rPr>
        <w:t xml:space="preserve">Serve as the </w:t>
      </w:r>
      <w:r>
        <w:rPr>
          <w:rFonts w:ascii="Century Schoolbook" w:hAnsi="Century Schoolbook"/>
          <w:i/>
          <w:sz w:val="24"/>
          <w:szCs w:val="24"/>
        </w:rPr>
        <w:t xml:space="preserve">ex officio </w:t>
      </w:r>
      <w:r>
        <w:rPr>
          <w:rFonts w:ascii="Century Schoolbook" w:hAnsi="Century Schoolbook"/>
          <w:sz w:val="24"/>
          <w:szCs w:val="24"/>
        </w:rPr>
        <w:t>Chair of the Task Force on Programming, described in detail later in this Manual. In that capacity, each summer following the annual convention contact and coordinate appropriate members for the work of the Task Force in the coming year.</w:t>
      </w:r>
    </w:p>
    <w:p w14:paraId="4CABF7E1" w14:textId="4E29C21F" w:rsidR="00E0350A" w:rsidRDefault="006F6EBA" w:rsidP="00466AFF">
      <w:pPr>
        <w:pStyle w:val="ListParagraph"/>
        <w:numPr>
          <w:ilvl w:val="2"/>
          <w:numId w:val="14"/>
        </w:numPr>
        <w:rPr>
          <w:rFonts w:ascii="Book Antiqua" w:hAnsi="Book Antiqua" w:cs="Arial"/>
          <w:sz w:val="24"/>
        </w:rPr>
      </w:pPr>
      <w:r w:rsidRPr="00161060">
        <w:rPr>
          <w:rFonts w:ascii="Book Antiqua" w:hAnsi="Book Antiqua" w:cs="Arial"/>
          <w:sz w:val="24"/>
        </w:rPr>
        <w:t xml:space="preserve">Serve as the </w:t>
      </w:r>
      <w:r w:rsidR="00D67833" w:rsidRPr="00161060">
        <w:rPr>
          <w:rFonts w:ascii="Book Antiqua" w:hAnsi="Book Antiqua" w:cs="Arial"/>
          <w:sz w:val="24"/>
        </w:rPr>
        <w:t xml:space="preserve">Board’s </w:t>
      </w:r>
      <w:r w:rsidR="00995B39" w:rsidRPr="00161060">
        <w:rPr>
          <w:rFonts w:ascii="Book Antiqua" w:hAnsi="Book Antiqua" w:cs="Arial"/>
          <w:sz w:val="24"/>
        </w:rPr>
        <w:t>liaison</w:t>
      </w:r>
      <w:r w:rsidR="00D67833" w:rsidRPr="00161060">
        <w:rPr>
          <w:rFonts w:ascii="Book Antiqua" w:hAnsi="Book Antiqua" w:cs="Arial"/>
          <w:sz w:val="24"/>
        </w:rPr>
        <w:t xml:space="preserve"> with</w:t>
      </w:r>
      <w:r w:rsidR="00995B39" w:rsidRPr="00161060">
        <w:rPr>
          <w:rFonts w:ascii="Book Antiqua" w:hAnsi="Book Antiqua" w:cs="Arial"/>
          <w:sz w:val="24"/>
        </w:rPr>
        <w:t xml:space="preserve"> </w:t>
      </w:r>
      <w:r w:rsidR="00D67833" w:rsidRPr="00161060">
        <w:rPr>
          <w:rFonts w:ascii="Book Antiqua" w:hAnsi="Book Antiqua" w:cs="Arial"/>
          <w:sz w:val="24"/>
        </w:rPr>
        <w:t>region</w:t>
      </w:r>
      <w:r w:rsidR="00995B39" w:rsidRPr="00161060">
        <w:rPr>
          <w:rFonts w:ascii="Book Antiqua" w:hAnsi="Book Antiqua" w:cs="Arial"/>
          <w:sz w:val="24"/>
        </w:rPr>
        <w:t>al group</w:t>
      </w:r>
      <w:r w:rsidR="00D67833" w:rsidRPr="00161060">
        <w:rPr>
          <w:rFonts w:ascii="Book Antiqua" w:hAnsi="Book Antiqua" w:cs="Arial"/>
          <w:sz w:val="24"/>
        </w:rPr>
        <w:t>s</w:t>
      </w:r>
      <w:r w:rsidR="00995B39" w:rsidRPr="00161060">
        <w:rPr>
          <w:rFonts w:ascii="Book Antiqua" w:hAnsi="Book Antiqua" w:cs="Arial"/>
          <w:sz w:val="24"/>
        </w:rPr>
        <w:t xml:space="preserve">. The Vice President should solicit reports from these groups </w:t>
      </w:r>
      <w:r w:rsidR="00601B09" w:rsidRPr="00161060">
        <w:rPr>
          <w:rFonts w:ascii="Book Antiqua" w:hAnsi="Book Antiqua" w:cs="Arial"/>
          <w:sz w:val="24"/>
        </w:rPr>
        <w:t xml:space="preserve">to include </w:t>
      </w:r>
      <w:r w:rsidR="00E413F9">
        <w:rPr>
          <w:rFonts w:ascii="Book Antiqua" w:hAnsi="Book Antiqua" w:cs="Arial"/>
          <w:sz w:val="24"/>
        </w:rPr>
        <w:t xml:space="preserve">in </w:t>
      </w:r>
      <w:r w:rsidR="00601B09" w:rsidRPr="00161060">
        <w:rPr>
          <w:rFonts w:ascii="Book Antiqua" w:hAnsi="Book Antiqua" w:cs="Arial"/>
          <w:sz w:val="24"/>
        </w:rPr>
        <w:t>the Vice President’s f</w:t>
      </w:r>
      <w:r w:rsidR="00995B39" w:rsidRPr="00161060">
        <w:rPr>
          <w:rFonts w:ascii="Book Antiqua" w:hAnsi="Book Antiqua" w:cs="Arial"/>
          <w:sz w:val="24"/>
        </w:rPr>
        <w:t xml:space="preserve">all and spring </w:t>
      </w:r>
      <w:r w:rsidR="00601B09" w:rsidRPr="00161060">
        <w:rPr>
          <w:rFonts w:ascii="Book Antiqua" w:hAnsi="Book Antiqua" w:cs="Arial"/>
          <w:sz w:val="24"/>
        </w:rPr>
        <w:t>reports to the Board</w:t>
      </w:r>
      <w:r w:rsidR="00995B39" w:rsidRPr="00161060">
        <w:rPr>
          <w:rFonts w:ascii="Book Antiqua" w:hAnsi="Book Antiqua" w:cs="Arial"/>
          <w:sz w:val="24"/>
        </w:rPr>
        <w:t xml:space="preserve">; facilitate, if needed, their receipt of a $75 grant to support their activities; </w:t>
      </w:r>
      <w:r w:rsidR="00601B09" w:rsidRPr="00161060">
        <w:rPr>
          <w:rFonts w:ascii="Book Antiqua" w:hAnsi="Book Antiqua" w:cs="Arial"/>
          <w:sz w:val="24"/>
        </w:rPr>
        <w:t xml:space="preserve">announce these activities at the spring Business Meeting; </w:t>
      </w:r>
      <w:r w:rsidR="00995B39" w:rsidRPr="00161060">
        <w:rPr>
          <w:rFonts w:ascii="Book Antiqua" w:hAnsi="Book Antiqua" w:cs="Arial"/>
          <w:sz w:val="24"/>
        </w:rPr>
        <w:t>and support other regional groups as interest arises.</w:t>
      </w:r>
    </w:p>
    <w:p w14:paraId="7C51605B" w14:textId="1B2C0B2E" w:rsidR="00FD7502" w:rsidDel="00FD7502" w:rsidRDefault="00EE38DD" w:rsidP="00466AFF">
      <w:pPr>
        <w:pStyle w:val="ListParagraph"/>
        <w:numPr>
          <w:ilvl w:val="2"/>
          <w:numId w:val="14"/>
        </w:numPr>
        <w:rPr>
          <w:rFonts w:ascii="Book Antiqua" w:hAnsi="Book Antiqua" w:cs="Arial"/>
          <w:sz w:val="24"/>
        </w:rPr>
      </w:pPr>
      <w:r>
        <w:rPr>
          <w:rFonts w:ascii="Book Antiqua" w:hAnsi="Book Antiqua" w:cs="Arial"/>
          <w:sz w:val="24"/>
        </w:rPr>
        <w:t xml:space="preserve">Work in conjunction with the President </w:t>
      </w:r>
      <w:r w:rsidR="00FE6C31">
        <w:rPr>
          <w:rFonts w:ascii="Book Antiqua" w:hAnsi="Book Antiqua" w:cs="Arial"/>
          <w:sz w:val="24"/>
        </w:rPr>
        <w:t>and the</w:t>
      </w:r>
      <w:r w:rsidR="003617B3">
        <w:rPr>
          <w:rFonts w:ascii="Book Antiqua" w:hAnsi="Book Antiqua" w:cs="Arial"/>
          <w:sz w:val="24"/>
        </w:rPr>
        <w:t xml:space="preserve"> E</w:t>
      </w:r>
      <w:r>
        <w:rPr>
          <w:rFonts w:ascii="Book Antiqua" w:hAnsi="Book Antiqua" w:cs="Arial"/>
          <w:sz w:val="24"/>
        </w:rPr>
        <w:t xml:space="preserve">xecutive </w:t>
      </w:r>
      <w:r w:rsidR="003617B3">
        <w:rPr>
          <w:rFonts w:ascii="Book Antiqua" w:hAnsi="Book Antiqua" w:cs="Arial"/>
          <w:sz w:val="24"/>
        </w:rPr>
        <w:t xml:space="preserve">Committee </w:t>
      </w:r>
      <w:r>
        <w:rPr>
          <w:rFonts w:ascii="Book Antiqua" w:hAnsi="Book Antiqua" w:cs="Arial"/>
          <w:sz w:val="24"/>
        </w:rPr>
        <w:t>as need arise</w:t>
      </w:r>
      <w:r w:rsidR="003617B3">
        <w:rPr>
          <w:rFonts w:ascii="Book Antiqua" w:hAnsi="Book Antiqua" w:cs="Arial"/>
          <w:sz w:val="24"/>
        </w:rPr>
        <w:t>s</w:t>
      </w:r>
      <w:r>
        <w:rPr>
          <w:rFonts w:ascii="Book Antiqua" w:hAnsi="Book Antiqua" w:cs="Arial"/>
          <w:sz w:val="24"/>
        </w:rPr>
        <w:t>.</w:t>
      </w:r>
    </w:p>
    <w:p w14:paraId="58EA794B" w14:textId="77777777" w:rsidR="00D67833" w:rsidRDefault="00FD7502" w:rsidP="00466AFF">
      <w:pPr>
        <w:pStyle w:val="ListParagraph"/>
        <w:numPr>
          <w:ilvl w:val="2"/>
          <w:numId w:val="14"/>
        </w:numPr>
        <w:rPr>
          <w:rFonts w:ascii="Book Antiqua" w:hAnsi="Book Antiqua"/>
          <w:sz w:val="24"/>
        </w:rPr>
      </w:pPr>
      <w:r>
        <w:rPr>
          <w:rFonts w:ascii="Book Antiqua" w:hAnsi="Book Antiqua" w:cs="Arial"/>
          <w:sz w:val="24"/>
        </w:rPr>
        <w:t>Pr</w:t>
      </w:r>
      <w:r w:rsidR="00D67833" w:rsidRPr="00FD7502">
        <w:rPr>
          <w:rFonts w:ascii="Book Antiqua" w:hAnsi="Book Antiqua"/>
          <w:sz w:val="24"/>
        </w:rPr>
        <w:t>ovide a report to the full Board at the fall and spring Board meetings.</w:t>
      </w:r>
    </w:p>
    <w:p w14:paraId="363C245D" w14:textId="22E9A0CE" w:rsidR="00542090" w:rsidRDefault="00542090" w:rsidP="00466AFF">
      <w:pPr>
        <w:pStyle w:val="ListParagraph"/>
        <w:numPr>
          <w:ilvl w:val="3"/>
          <w:numId w:val="14"/>
        </w:numPr>
        <w:rPr>
          <w:rFonts w:ascii="Book Antiqua" w:hAnsi="Book Antiqua" w:cs="Arial"/>
          <w:sz w:val="24"/>
        </w:rPr>
      </w:pPr>
      <w:r w:rsidRPr="00FD7502">
        <w:rPr>
          <w:rFonts w:ascii="Book Antiqua" w:hAnsi="Book Antiqua" w:cs="Arial"/>
          <w:sz w:val="24"/>
        </w:rPr>
        <w:t>The fall report includes information on activities held by region</w:t>
      </w:r>
      <w:r w:rsidR="00995B39" w:rsidRPr="00FD7502">
        <w:rPr>
          <w:rFonts w:ascii="Book Antiqua" w:hAnsi="Book Antiqua" w:cs="Arial"/>
          <w:sz w:val="24"/>
        </w:rPr>
        <w:t>al group</w:t>
      </w:r>
      <w:r w:rsidRPr="00FD7502">
        <w:rPr>
          <w:rFonts w:ascii="Book Antiqua" w:hAnsi="Book Antiqua" w:cs="Arial"/>
          <w:sz w:val="24"/>
        </w:rPr>
        <w:t>s</w:t>
      </w:r>
      <w:r w:rsidR="00DD3247">
        <w:rPr>
          <w:rFonts w:ascii="Book Antiqua" w:hAnsi="Book Antiqua" w:cs="Arial"/>
          <w:sz w:val="24"/>
        </w:rPr>
        <w:t xml:space="preserve"> and</w:t>
      </w:r>
      <w:r w:rsidRPr="00FD7502">
        <w:rPr>
          <w:rFonts w:ascii="Book Antiqua" w:hAnsi="Book Antiqua" w:cs="Arial"/>
          <w:sz w:val="24"/>
        </w:rPr>
        <w:t xml:space="preserve"> </w:t>
      </w:r>
      <w:r w:rsidR="00DD3247">
        <w:rPr>
          <w:rFonts w:ascii="Book Antiqua" w:hAnsi="Book Antiqua" w:cs="Arial"/>
          <w:sz w:val="24"/>
        </w:rPr>
        <w:t>names of nominees for</w:t>
      </w:r>
      <w:r w:rsidR="000E13D2">
        <w:rPr>
          <w:rFonts w:ascii="Book Antiqua" w:hAnsi="Book Antiqua" w:cs="Arial"/>
          <w:sz w:val="24"/>
        </w:rPr>
        <w:t xml:space="preserve"> the Board</w:t>
      </w:r>
      <w:r w:rsidR="00DD3247">
        <w:rPr>
          <w:rFonts w:ascii="Book Antiqua" w:hAnsi="Book Antiqua" w:cs="Arial"/>
          <w:sz w:val="24"/>
        </w:rPr>
        <w:t xml:space="preserve"> and the </w:t>
      </w:r>
      <w:r w:rsidRPr="00FD7502">
        <w:rPr>
          <w:rFonts w:ascii="Book Antiqua" w:hAnsi="Book Antiqua" w:cs="Arial"/>
          <w:sz w:val="24"/>
        </w:rPr>
        <w:t>standing Committees on Awards and Nominations, to be discussed by the Board.</w:t>
      </w:r>
    </w:p>
    <w:p w14:paraId="3C4BCFC3" w14:textId="3403BC86" w:rsidR="0095185C" w:rsidRDefault="00542090" w:rsidP="00466AFF">
      <w:pPr>
        <w:pStyle w:val="ListParagraph"/>
        <w:numPr>
          <w:ilvl w:val="3"/>
          <w:numId w:val="14"/>
        </w:numPr>
        <w:rPr>
          <w:rFonts w:ascii="Book Antiqua" w:hAnsi="Book Antiqua" w:cs="Arial"/>
          <w:sz w:val="24"/>
        </w:rPr>
      </w:pPr>
      <w:r w:rsidRPr="00FD7502">
        <w:rPr>
          <w:rFonts w:ascii="Book Antiqua" w:hAnsi="Book Antiqua" w:cs="Arial"/>
          <w:sz w:val="24"/>
        </w:rPr>
        <w:t xml:space="preserve">The spring report includes </w:t>
      </w:r>
      <w:r w:rsidR="006F6EBA" w:rsidRPr="00FD7502">
        <w:rPr>
          <w:rFonts w:ascii="Book Antiqua" w:hAnsi="Book Antiqua" w:cs="Arial"/>
          <w:sz w:val="24"/>
        </w:rPr>
        <w:t>information on activities held by region</w:t>
      </w:r>
      <w:r w:rsidR="00995B39" w:rsidRPr="00FD7502">
        <w:rPr>
          <w:rFonts w:ascii="Book Antiqua" w:hAnsi="Book Antiqua" w:cs="Arial"/>
          <w:sz w:val="24"/>
        </w:rPr>
        <w:t>al group</w:t>
      </w:r>
      <w:r w:rsidR="006F6EBA" w:rsidRPr="00FD7502">
        <w:rPr>
          <w:rFonts w:ascii="Book Antiqua" w:hAnsi="Book Antiqua" w:cs="Arial"/>
          <w:sz w:val="24"/>
        </w:rPr>
        <w:t>s</w:t>
      </w:r>
      <w:r w:rsidR="00E413F9">
        <w:rPr>
          <w:rFonts w:ascii="Book Antiqua" w:hAnsi="Book Antiqua" w:cs="Arial"/>
          <w:sz w:val="24"/>
        </w:rPr>
        <w:t>,</w:t>
      </w:r>
      <w:r w:rsidR="00B40681" w:rsidRPr="00FD7502">
        <w:rPr>
          <w:rFonts w:ascii="Book Antiqua" w:hAnsi="Book Antiqua" w:cs="Arial"/>
          <w:sz w:val="24"/>
        </w:rPr>
        <w:t xml:space="preserve"> </w:t>
      </w:r>
      <w:r w:rsidR="00E413F9">
        <w:rPr>
          <w:rFonts w:ascii="Book Antiqua" w:hAnsi="Book Antiqua" w:cs="Arial"/>
          <w:sz w:val="24"/>
        </w:rPr>
        <w:t xml:space="preserve">announcement of the results of spring elections, </w:t>
      </w:r>
      <w:r w:rsidR="00915548">
        <w:rPr>
          <w:rFonts w:ascii="Book Antiqua" w:hAnsi="Book Antiqua" w:cs="Arial"/>
          <w:sz w:val="24"/>
        </w:rPr>
        <w:t xml:space="preserve">and </w:t>
      </w:r>
      <w:r w:rsidR="00B40681" w:rsidRPr="00FD7502">
        <w:rPr>
          <w:rFonts w:ascii="Book Antiqua" w:hAnsi="Book Antiqua" w:cs="Arial"/>
          <w:sz w:val="24"/>
        </w:rPr>
        <w:t xml:space="preserve">confirmation </w:t>
      </w:r>
      <w:r w:rsidR="009A0DB3" w:rsidRPr="00FD7502">
        <w:rPr>
          <w:rFonts w:ascii="Book Antiqua" w:hAnsi="Book Antiqua" w:cs="Arial"/>
          <w:sz w:val="24"/>
        </w:rPr>
        <w:t>of appointments to the Committee</w:t>
      </w:r>
      <w:r w:rsidR="00B40681" w:rsidRPr="00FD7502">
        <w:rPr>
          <w:rFonts w:ascii="Book Antiqua" w:hAnsi="Book Antiqua" w:cs="Arial"/>
          <w:sz w:val="24"/>
        </w:rPr>
        <w:t>s on Awards and Nominations</w:t>
      </w:r>
      <w:r w:rsidR="00915548">
        <w:rPr>
          <w:rFonts w:ascii="Book Antiqua" w:hAnsi="Book Antiqua" w:cs="Arial"/>
          <w:sz w:val="24"/>
        </w:rPr>
        <w:t>.</w:t>
      </w:r>
    </w:p>
    <w:p w14:paraId="436E4CB9" w14:textId="77777777" w:rsidR="00D67833" w:rsidRDefault="002C2B75" w:rsidP="00466AFF">
      <w:pPr>
        <w:pStyle w:val="ListParagraph"/>
        <w:numPr>
          <w:ilvl w:val="2"/>
          <w:numId w:val="14"/>
        </w:numPr>
        <w:rPr>
          <w:rFonts w:ascii="Book Antiqua" w:hAnsi="Book Antiqua" w:cs="Arial"/>
          <w:sz w:val="24"/>
        </w:rPr>
      </w:pPr>
      <w:r w:rsidRPr="00FD7502">
        <w:rPr>
          <w:rFonts w:ascii="Book Antiqua" w:hAnsi="Book Antiqua" w:cs="Arial"/>
          <w:sz w:val="24"/>
        </w:rPr>
        <w:t>Provide a report to the</w:t>
      </w:r>
      <w:r w:rsidR="0095185C" w:rsidRPr="00FD7502">
        <w:rPr>
          <w:rFonts w:ascii="Book Antiqua" w:hAnsi="Book Antiqua" w:cs="Arial"/>
          <w:sz w:val="24"/>
        </w:rPr>
        <w:t xml:space="preserve"> membership at the spring Business Meeting, including information </w:t>
      </w:r>
      <w:r w:rsidRPr="00FD7502">
        <w:rPr>
          <w:rFonts w:ascii="Book Antiqua" w:hAnsi="Book Antiqua" w:cs="Arial"/>
          <w:sz w:val="24"/>
        </w:rPr>
        <w:t xml:space="preserve">on </w:t>
      </w:r>
      <w:r w:rsidR="0095185C" w:rsidRPr="00FD7502">
        <w:rPr>
          <w:rFonts w:ascii="Book Antiqua" w:hAnsi="Book Antiqua" w:cs="Arial"/>
          <w:sz w:val="24"/>
        </w:rPr>
        <w:t>activities held by regional groups</w:t>
      </w:r>
      <w:r w:rsidR="006F6EBA" w:rsidRPr="00FD7502">
        <w:rPr>
          <w:rFonts w:ascii="Book Antiqua" w:hAnsi="Book Antiqua" w:cs="Arial"/>
          <w:sz w:val="24"/>
        </w:rPr>
        <w:t>; the r</w:t>
      </w:r>
      <w:r w:rsidR="0095185C" w:rsidRPr="00FD7502">
        <w:rPr>
          <w:rFonts w:ascii="Book Antiqua" w:hAnsi="Book Antiqua" w:cs="Arial"/>
          <w:sz w:val="24"/>
        </w:rPr>
        <w:t xml:space="preserve">esults of spring elections; </w:t>
      </w:r>
      <w:r w:rsidR="006F6EBA" w:rsidRPr="00FD7502">
        <w:rPr>
          <w:rFonts w:ascii="Book Antiqua" w:hAnsi="Book Antiqua" w:cs="Arial"/>
          <w:sz w:val="24"/>
        </w:rPr>
        <w:t xml:space="preserve">a presentation of nominees </w:t>
      </w:r>
      <w:r w:rsidR="00B40681" w:rsidRPr="00FD7502">
        <w:rPr>
          <w:rFonts w:ascii="Book Antiqua" w:hAnsi="Book Antiqua" w:cs="Arial"/>
          <w:sz w:val="24"/>
        </w:rPr>
        <w:t xml:space="preserve">to the </w:t>
      </w:r>
      <w:r w:rsidR="005E2E6A" w:rsidRPr="00FD7502">
        <w:rPr>
          <w:rFonts w:ascii="Book Antiqua" w:hAnsi="Book Antiqua" w:cs="Arial"/>
          <w:sz w:val="24"/>
        </w:rPr>
        <w:t xml:space="preserve">Committees on Awards and </w:t>
      </w:r>
      <w:r w:rsidR="005E2E6A" w:rsidRPr="00FD7502">
        <w:rPr>
          <w:rFonts w:ascii="Book Antiqua" w:hAnsi="Book Antiqua" w:cs="Arial"/>
          <w:sz w:val="24"/>
        </w:rPr>
        <w:lastRenderedPageBreak/>
        <w:t>Nominations</w:t>
      </w:r>
      <w:r w:rsidR="006F6EBA" w:rsidRPr="00FD7502">
        <w:rPr>
          <w:rFonts w:ascii="Book Antiqua" w:hAnsi="Book Antiqua" w:cs="Arial"/>
          <w:sz w:val="24"/>
        </w:rPr>
        <w:t>, to be approved by the membership</w:t>
      </w:r>
      <w:r w:rsidR="0095185C" w:rsidRPr="00FD7502">
        <w:rPr>
          <w:rFonts w:ascii="Book Antiqua" w:hAnsi="Book Antiqua" w:cs="Arial"/>
          <w:sz w:val="24"/>
        </w:rPr>
        <w:t>; and an announcement of the members of the Committee on Resolutions, normally the two at-large members of the Board of Directors who are completing their terms.</w:t>
      </w:r>
    </w:p>
    <w:p w14:paraId="4B8CBB8D" w14:textId="7103DC62" w:rsidR="00061BDC" w:rsidRDefault="00061BDC" w:rsidP="00466AFF">
      <w:pPr>
        <w:pStyle w:val="ListParagraph"/>
        <w:numPr>
          <w:ilvl w:val="2"/>
          <w:numId w:val="14"/>
        </w:numPr>
        <w:rPr>
          <w:rFonts w:ascii="Book Antiqua" w:hAnsi="Book Antiqua" w:cs="Arial"/>
          <w:sz w:val="24"/>
        </w:rPr>
      </w:pPr>
      <w:r>
        <w:rPr>
          <w:rFonts w:ascii="Book Antiqua" w:hAnsi="Book Antiqua" w:cs="Arial"/>
          <w:sz w:val="24"/>
        </w:rPr>
        <w:t>Be responsible for CTS programs at the Annual Convention of the American Academy of Religion/Society of Biblical Literature.</w:t>
      </w:r>
    </w:p>
    <w:p w14:paraId="798229B9" w14:textId="75388312" w:rsidR="00543E80" w:rsidRDefault="00543E80" w:rsidP="00466AFF">
      <w:pPr>
        <w:pStyle w:val="ListParagraph"/>
        <w:numPr>
          <w:ilvl w:val="1"/>
          <w:numId w:val="14"/>
        </w:numPr>
        <w:rPr>
          <w:rFonts w:ascii="Book Antiqua" w:hAnsi="Book Antiqua" w:cs="Arial"/>
          <w:sz w:val="24"/>
        </w:rPr>
      </w:pPr>
      <w:r w:rsidRPr="00FD7502">
        <w:rPr>
          <w:rFonts w:ascii="Book Antiqua" w:hAnsi="Book Antiqua" w:cs="Arial"/>
          <w:sz w:val="24"/>
        </w:rPr>
        <w:t>Vice President’s Recommended Timeline</w:t>
      </w:r>
      <w:r w:rsidR="00E8199C" w:rsidRPr="00FD7502">
        <w:rPr>
          <w:rFonts w:ascii="Book Antiqua" w:hAnsi="Book Antiqua" w:cs="Arial"/>
          <w:sz w:val="24"/>
        </w:rPr>
        <w:t xml:space="preserve">: </w:t>
      </w:r>
      <w:r w:rsidR="00B01BAA">
        <w:rPr>
          <w:rFonts w:ascii="Book Antiqua" w:hAnsi="Book Antiqua" w:cs="Arial"/>
          <w:sz w:val="24"/>
        </w:rPr>
        <w:t xml:space="preserve">The majority of the Vice President’s responsibilities are included in the </w:t>
      </w:r>
      <w:r w:rsidR="00E8199C" w:rsidRPr="00FD7502">
        <w:rPr>
          <w:rFonts w:ascii="Book Antiqua" w:hAnsi="Book Antiqua" w:cs="Arial"/>
          <w:sz w:val="24"/>
        </w:rPr>
        <w:t>timelines for the Committees on Nominations and Resolutions.</w:t>
      </w:r>
    </w:p>
    <w:p w14:paraId="11879A37" w14:textId="755DAFBA" w:rsidR="00FD7502" w:rsidRPr="00B01BAA" w:rsidDel="00FD7502" w:rsidRDefault="006834D5" w:rsidP="00466AFF">
      <w:pPr>
        <w:pStyle w:val="ListParagraph"/>
        <w:numPr>
          <w:ilvl w:val="2"/>
          <w:numId w:val="14"/>
        </w:numPr>
        <w:rPr>
          <w:rFonts w:ascii="Book Antiqua" w:hAnsi="Book Antiqua" w:cs="Arial"/>
          <w:sz w:val="24"/>
        </w:rPr>
      </w:pPr>
      <w:r>
        <w:rPr>
          <w:rFonts w:ascii="Book Antiqua" w:hAnsi="Book Antiqua" w:cs="Arial"/>
          <w:sz w:val="24"/>
        </w:rPr>
        <w:t xml:space="preserve">Early </w:t>
      </w:r>
      <w:r w:rsidR="000979BF" w:rsidRPr="00FD7502">
        <w:rPr>
          <w:rFonts w:ascii="Book Antiqua" w:hAnsi="Book Antiqua" w:cs="Arial"/>
          <w:sz w:val="24"/>
        </w:rPr>
        <w:t>June</w:t>
      </w:r>
      <w:r w:rsidR="00543E80" w:rsidRPr="00FD7502">
        <w:rPr>
          <w:rFonts w:ascii="Book Antiqua" w:hAnsi="Book Antiqua" w:cs="Arial"/>
          <w:sz w:val="24"/>
        </w:rPr>
        <w:t xml:space="preserve">: Receive from the </w:t>
      </w:r>
      <w:r w:rsidR="000979BF" w:rsidRPr="00FD7502">
        <w:rPr>
          <w:rFonts w:ascii="Book Antiqua" w:hAnsi="Book Antiqua" w:cs="Arial"/>
          <w:sz w:val="24"/>
        </w:rPr>
        <w:t xml:space="preserve">Secretary the minutes for the Business Meeting of the Convention and from the Workshop Coordinator a summary of the workshop (if held). Write the report for </w:t>
      </w:r>
      <w:r w:rsidR="000979BF" w:rsidRPr="00FD7502">
        <w:rPr>
          <w:rFonts w:ascii="Book Antiqua" w:hAnsi="Book Antiqua" w:cs="Arial"/>
          <w:i/>
          <w:sz w:val="24"/>
        </w:rPr>
        <w:t>Horizons</w:t>
      </w:r>
      <w:r w:rsidR="000979BF" w:rsidRPr="00FD7502">
        <w:rPr>
          <w:rFonts w:ascii="Book Antiqua" w:hAnsi="Book Antiqua" w:cs="Arial"/>
          <w:sz w:val="24"/>
        </w:rPr>
        <w:t>. Circulate it to the Board for confirmation. S</w:t>
      </w:r>
      <w:r w:rsidR="003C4BFD">
        <w:rPr>
          <w:rFonts w:ascii="Book Antiqua" w:hAnsi="Book Antiqua" w:cs="Arial"/>
          <w:sz w:val="24"/>
        </w:rPr>
        <w:t xml:space="preserve">ubmit it by </w:t>
      </w:r>
      <w:r w:rsidR="000979BF" w:rsidRPr="00FD7502">
        <w:rPr>
          <w:rFonts w:ascii="Book Antiqua" w:hAnsi="Book Antiqua" w:cs="Arial"/>
          <w:sz w:val="24"/>
        </w:rPr>
        <w:t>June</w:t>
      </w:r>
      <w:r w:rsidR="003C4BFD">
        <w:rPr>
          <w:rFonts w:ascii="Book Antiqua" w:hAnsi="Book Antiqua" w:cs="Arial"/>
          <w:sz w:val="24"/>
        </w:rPr>
        <w:t xml:space="preserve"> 15</w:t>
      </w:r>
      <w:r w:rsidR="003C4BFD" w:rsidRPr="0011553E">
        <w:rPr>
          <w:rFonts w:ascii="Book Antiqua" w:hAnsi="Book Antiqua" w:cs="Arial"/>
          <w:sz w:val="24"/>
          <w:vertAlign w:val="superscript"/>
        </w:rPr>
        <w:t>th</w:t>
      </w:r>
      <w:r w:rsidR="000979BF" w:rsidRPr="00FD7502">
        <w:rPr>
          <w:rFonts w:ascii="Book Antiqua" w:hAnsi="Book Antiqua" w:cs="Arial"/>
          <w:sz w:val="24"/>
        </w:rPr>
        <w:t xml:space="preserve">. A template is </w:t>
      </w:r>
      <w:r w:rsidR="00915548">
        <w:rPr>
          <w:rFonts w:ascii="Book Antiqua" w:hAnsi="Book Antiqua" w:cs="Arial"/>
          <w:sz w:val="24"/>
        </w:rPr>
        <w:t xml:space="preserve">included </w:t>
      </w:r>
      <w:r w:rsidR="000979BF" w:rsidRPr="00FD7502">
        <w:rPr>
          <w:rFonts w:ascii="Book Antiqua" w:hAnsi="Book Antiqua" w:cs="Arial"/>
          <w:sz w:val="24"/>
        </w:rPr>
        <w:t xml:space="preserve">in the appendix, but the Vice President </w:t>
      </w:r>
      <w:r w:rsidR="000979BF" w:rsidRPr="00B01BAA">
        <w:rPr>
          <w:rFonts w:ascii="Book Antiqua" w:hAnsi="Book Antiqua" w:cs="Arial"/>
          <w:sz w:val="24"/>
        </w:rPr>
        <w:t>should confirm that the template hasn’t changed.</w:t>
      </w:r>
    </w:p>
    <w:p w14:paraId="1A33FB23" w14:textId="77777777" w:rsidR="003613B0" w:rsidRDefault="000979BF" w:rsidP="00466AFF">
      <w:pPr>
        <w:pStyle w:val="ListParagraph"/>
        <w:numPr>
          <w:ilvl w:val="2"/>
          <w:numId w:val="14"/>
        </w:numPr>
        <w:rPr>
          <w:rFonts w:ascii="Book Antiqua" w:hAnsi="Book Antiqua"/>
          <w:sz w:val="24"/>
        </w:rPr>
      </w:pPr>
      <w:r w:rsidRPr="00B01BAA">
        <w:rPr>
          <w:rFonts w:ascii="Book Antiqua" w:hAnsi="Book Antiqua" w:cs="Arial"/>
          <w:sz w:val="24"/>
        </w:rPr>
        <w:t xml:space="preserve">Early November: </w:t>
      </w:r>
      <w:r w:rsidR="00B01BAA" w:rsidRPr="00B01BAA">
        <w:rPr>
          <w:rFonts w:ascii="Book Antiqua" w:hAnsi="Book Antiqua"/>
          <w:sz w:val="24"/>
        </w:rPr>
        <w:t>If regional representatives haven’t sent in fall reports, check with them to include their information in the fall and spring reports.</w:t>
      </w:r>
    </w:p>
    <w:p w14:paraId="5736284F" w14:textId="3B2B2F36" w:rsidR="006834D5" w:rsidRDefault="003613B0" w:rsidP="00466AFF">
      <w:pPr>
        <w:pStyle w:val="ListParagraph"/>
        <w:numPr>
          <w:ilvl w:val="2"/>
          <w:numId w:val="14"/>
        </w:numPr>
        <w:rPr>
          <w:rFonts w:ascii="Book Antiqua" w:hAnsi="Book Antiqua"/>
          <w:sz w:val="24"/>
        </w:rPr>
      </w:pPr>
      <w:r>
        <w:rPr>
          <w:rFonts w:ascii="Book Antiqua" w:hAnsi="Book Antiqua"/>
          <w:sz w:val="24"/>
        </w:rPr>
        <w:t xml:space="preserve">April: If any regional groups </w:t>
      </w:r>
      <w:r w:rsidR="00915548">
        <w:rPr>
          <w:rFonts w:ascii="Book Antiqua" w:hAnsi="Book Antiqua"/>
          <w:sz w:val="24"/>
        </w:rPr>
        <w:t xml:space="preserve">are </w:t>
      </w:r>
      <w:r>
        <w:rPr>
          <w:rFonts w:ascii="Book Antiqua" w:hAnsi="Book Antiqua"/>
          <w:sz w:val="24"/>
        </w:rPr>
        <w:t>planned events for the spring, check with them to include their information in the spring (and subsequent fall) report.</w:t>
      </w:r>
    </w:p>
    <w:p w14:paraId="02BEFB2B" w14:textId="77777777" w:rsidR="00915548" w:rsidRDefault="00915548" w:rsidP="00915548">
      <w:pPr>
        <w:pStyle w:val="ListParagraph"/>
        <w:ind w:left="1080"/>
        <w:rPr>
          <w:rFonts w:ascii="Book Antiqua" w:hAnsi="Book Antiqua"/>
          <w:sz w:val="24"/>
        </w:rPr>
      </w:pPr>
    </w:p>
    <w:p w14:paraId="5B0F67F4" w14:textId="6FE541CD" w:rsidR="00550EAC" w:rsidRPr="00807028" w:rsidRDefault="00550EAC" w:rsidP="00550EAC">
      <w:pPr>
        <w:pStyle w:val="ListParagraph"/>
        <w:ind w:left="0"/>
        <w:rPr>
          <w:rFonts w:ascii="Book Antiqua" w:hAnsi="Book Antiqua"/>
          <w:b/>
          <w:sz w:val="24"/>
        </w:rPr>
      </w:pPr>
      <w:r>
        <w:rPr>
          <w:rFonts w:ascii="Book Antiqua" w:hAnsi="Book Antiqua"/>
          <w:b/>
          <w:sz w:val="24"/>
        </w:rPr>
        <w:t xml:space="preserve">VII. </w:t>
      </w:r>
      <w:r>
        <w:rPr>
          <w:rFonts w:ascii="Book Antiqua" w:hAnsi="Book Antiqua"/>
          <w:b/>
          <w:sz w:val="24"/>
        </w:rPr>
        <w:tab/>
        <w:t>Secretary</w:t>
      </w:r>
    </w:p>
    <w:p w14:paraId="75E829D1" w14:textId="77777777" w:rsidR="00954FED" w:rsidRPr="00807028" w:rsidRDefault="00954FED" w:rsidP="00807028">
      <w:pPr>
        <w:rPr>
          <w:rFonts w:ascii="Book Antiqua" w:hAnsi="Book Antiqua"/>
          <w:b/>
          <w:sz w:val="24"/>
        </w:rPr>
      </w:pPr>
    </w:p>
    <w:p w14:paraId="6A8614F5" w14:textId="77777777" w:rsidR="00995B39" w:rsidRPr="003613B0" w:rsidRDefault="00995B39" w:rsidP="00466AFF">
      <w:pPr>
        <w:pStyle w:val="ListParagraph"/>
        <w:numPr>
          <w:ilvl w:val="1"/>
          <w:numId w:val="14"/>
        </w:numPr>
        <w:rPr>
          <w:rFonts w:ascii="Book Antiqua" w:hAnsi="Book Antiqua"/>
          <w:sz w:val="24"/>
        </w:rPr>
      </w:pPr>
      <w:r w:rsidRPr="003613B0">
        <w:rPr>
          <w:rFonts w:ascii="Book Antiqua" w:hAnsi="Book Antiqua" w:cs="Arial"/>
          <w:sz w:val="24"/>
        </w:rPr>
        <w:t xml:space="preserve">Term: The Secretary is elected by the membership to a three-year term, which is renewable </w:t>
      </w:r>
      <w:r w:rsidR="00C33864" w:rsidRPr="003613B0">
        <w:rPr>
          <w:rFonts w:ascii="Book Antiqua" w:hAnsi="Book Antiqua" w:cs="Arial"/>
          <w:sz w:val="24"/>
        </w:rPr>
        <w:t xml:space="preserve">once </w:t>
      </w:r>
      <w:r w:rsidRPr="003613B0">
        <w:rPr>
          <w:rFonts w:ascii="Book Antiqua" w:hAnsi="Book Antiqua" w:cs="Arial"/>
          <w:sz w:val="24"/>
        </w:rPr>
        <w:t>by the Board.</w:t>
      </w:r>
    </w:p>
    <w:p w14:paraId="34DEECD2" w14:textId="7ABB995D" w:rsidR="005A6941" w:rsidRPr="009F78DF" w:rsidRDefault="00995B39" w:rsidP="00466AFF">
      <w:pPr>
        <w:pStyle w:val="ListParagraph"/>
        <w:numPr>
          <w:ilvl w:val="1"/>
          <w:numId w:val="14"/>
        </w:numPr>
        <w:rPr>
          <w:rFonts w:ascii="Book Antiqua" w:hAnsi="Book Antiqua"/>
          <w:sz w:val="24"/>
        </w:rPr>
      </w:pPr>
      <w:r w:rsidRPr="003613B0">
        <w:rPr>
          <w:rFonts w:ascii="Book Antiqua" w:hAnsi="Book Antiqua" w:cs="Arial"/>
          <w:sz w:val="24"/>
        </w:rPr>
        <w:t>Responsibilities:</w:t>
      </w:r>
      <w:r w:rsidRPr="003613B0">
        <w:rPr>
          <w:rFonts w:ascii="Book Antiqua" w:hAnsi="Book Antiqua" w:cs="Arial"/>
          <w:b/>
          <w:sz w:val="24"/>
        </w:rPr>
        <w:t xml:space="preserve"> </w:t>
      </w:r>
      <w:r w:rsidR="00CF3495" w:rsidRPr="003613B0">
        <w:rPr>
          <w:rFonts w:ascii="Book Antiqua" w:hAnsi="Book Antiqua" w:cs="Arial"/>
          <w:sz w:val="24"/>
        </w:rPr>
        <w:t>The Secretary shall perform all duties incident to the office of Secretary and from time to time such other d</w:t>
      </w:r>
      <w:r w:rsidR="00E145FE">
        <w:rPr>
          <w:rFonts w:ascii="Book Antiqua" w:hAnsi="Book Antiqua" w:cs="Arial"/>
          <w:sz w:val="24"/>
        </w:rPr>
        <w:t xml:space="preserve">uties as may be assigned to him or </w:t>
      </w:r>
      <w:r w:rsidR="00CF3495" w:rsidRPr="003613B0">
        <w:rPr>
          <w:rFonts w:ascii="Book Antiqua" w:hAnsi="Book Antiqua" w:cs="Arial"/>
          <w:sz w:val="24"/>
        </w:rPr>
        <w:t>her by the Board of Directors</w:t>
      </w:r>
      <w:r w:rsidRPr="003613B0">
        <w:rPr>
          <w:rFonts w:ascii="Book Antiqua" w:hAnsi="Book Antiqua" w:cs="Arial"/>
          <w:sz w:val="24"/>
        </w:rPr>
        <w:t>. The specific duties of the Secretary include the following:</w:t>
      </w:r>
    </w:p>
    <w:p w14:paraId="67300AC1" w14:textId="47BC2BC2" w:rsidR="00CF3495" w:rsidRPr="009F78DF" w:rsidRDefault="00CF3495" w:rsidP="00466AFF">
      <w:pPr>
        <w:pStyle w:val="ListParagraph"/>
        <w:numPr>
          <w:ilvl w:val="2"/>
          <w:numId w:val="14"/>
        </w:numPr>
        <w:rPr>
          <w:rFonts w:ascii="Book Antiqua" w:hAnsi="Book Antiqua" w:cs="Arial"/>
          <w:sz w:val="24"/>
        </w:rPr>
      </w:pPr>
      <w:r w:rsidRPr="009F78DF">
        <w:rPr>
          <w:rFonts w:ascii="Book Antiqua" w:hAnsi="Book Antiqua" w:cs="Arial"/>
          <w:sz w:val="24"/>
        </w:rPr>
        <w:t xml:space="preserve">Take </w:t>
      </w:r>
      <w:r w:rsidR="0095185C" w:rsidRPr="009F78DF">
        <w:rPr>
          <w:rFonts w:ascii="Book Antiqua" w:hAnsi="Book Antiqua" w:cs="Arial"/>
          <w:sz w:val="24"/>
        </w:rPr>
        <w:t xml:space="preserve">the minutes of meetings of the </w:t>
      </w:r>
      <w:r w:rsidRPr="009F78DF">
        <w:rPr>
          <w:rFonts w:ascii="Book Antiqua" w:hAnsi="Book Antiqua" w:cs="Arial"/>
          <w:sz w:val="24"/>
        </w:rPr>
        <w:t xml:space="preserve">Board </w:t>
      </w:r>
      <w:r w:rsidR="0095185C" w:rsidRPr="009F78DF">
        <w:rPr>
          <w:rFonts w:ascii="Book Antiqua" w:hAnsi="Book Antiqua" w:cs="Arial"/>
          <w:sz w:val="24"/>
        </w:rPr>
        <w:t>of Directors</w:t>
      </w:r>
      <w:r w:rsidR="00E073C2" w:rsidRPr="009F78DF">
        <w:rPr>
          <w:rFonts w:ascii="Book Antiqua" w:hAnsi="Book Antiqua" w:cs="Arial"/>
          <w:sz w:val="24"/>
        </w:rPr>
        <w:t xml:space="preserve"> </w:t>
      </w:r>
      <w:r w:rsidR="00B53648">
        <w:rPr>
          <w:rFonts w:ascii="Book Antiqua" w:hAnsi="Book Antiqua" w:cs="Arial"/>
          <w:sz w:val="24"/>
        </w:rPr>
        <w:t>and communicate</w:t>
      </w:r>
      <w:r w:rsidRPr="009F78DF">
        <w:rPr>
          <w:rFonts w:ascii="Book Antiqua" w:hAnsi="Book Antiqua" w:cs="Arial"/>
          <w:sz w:val="24"/>
        </w:rPr>
        <w:t xml:space="preserve"> them to the Board shortly thereafter. The meetings have </w:t>
      </w:r>
      <w:r w:rsidR="00995B39" w:rsidRPr="009F78DF">
        <w:rPr>
          <w:rFonts w:ascii="Book Antiqua" w:hAnsi="Book Antiqua" w:cs="Arial"/>
          <w:sz w:val="24"/>
        </w:rPr>
        <w:t xml:space="preserve">usually </w:t>
      </w:r>
      <w:r w:rsidRPr="009F78DF">
        <w:rPr>
          <w:rFonts w:ascii="Book Antiqua" w:hAnsi="Book Antiqua" w:cs="Arial"/>
          <w:sz w:val="24"/>
        </w:rPr>
        <w:t>been held during the first day of the annual Convention an</w:t>
      </w:r>
      <w:r w:rsidR="00242E3A" w:rsidRPr="009F78DF">
        <w:rPr>
          <w:rFonts w:ascii="Book Antiqua" w:hAnsi="Book Antiqua" w:cs="Arial"/>
          <w:sz w:val="24"/>
        </w:rPr>
        <w:t xml:space="preserve">d on the Saturday of the </w:t>
      </w:r>
      <w:r w:rsidRPr="009F78DF">
        <w:rPr>
          <w:rFonts w:ascii="Book Antiqua" w:hAnsi="Book Antiqua" w:cs="Arial"/>
          <w:sz w:val="24"/>
        </w:rPr>
        <w:t>AAR</w:t>
      </w:r>
      <w:r w:rsidR="00A00B94" w:rsidRPr="009F78DF">
        <w:rPr>
          <w:rFonts w:ascii="Book Antiqua" w:hAnsi="Book Antiqua" w:cs="Arial"/>
          <w:sz w:val="24"/>
        </w:rPr>
        <w:t>/SBL</w:t>
      </w:r>
      <w:r w:rsidRPr="009F78DF">
        <w:rPr>
          <w:rFonts w:ascii="Book Antiqua" w:hAnsi="Book Antiqua" w:cs="Arial"/>
          <w:sz w:val="24"/>
        </w:rPr>
        <w:t xml:space="preserve"> </w:t>
      </w:r>
      <w:r w:rsidR="00242E3A" w:rsidRPr="009F78DF">
        <w:rPr>
          <w:rFonts w:ascii="Book Antiqua" w:hAnsi="Book Antiqua" w:cs="Arial"/>
          <w:sz w:val="24"/>
        </w:rPr>
        <w:t>Annual M</w:t>
      </w:r>
      <w:r w:rsidRPr="009F78DF">
        <w:rPr>
          <w:rFonts w:ascii="Book Antiqua" w:hAnsi="Book Antiqua" w:cs="Arial"/>
          <w:sz w:val="24"/>
        </w:rPr>
        <w:t xml:space="preserve">eeting. </w:t>
      </w:r>
      <w:r w:rsidR="00E073C2" w:rsidRPr="009F78DF">
        <w:rPr>
          <w:rFonts w:ascii="Book Antiqua" w:hAnsi="Book Antiqua" w:cs="Arial"/>
          <w:sz w:val="24"/>
        </w:rPr>
        <w:t>The Secretary moves for approval of these minutes at the next Board meeting.</w:t>
      </w:r>
    </w:p>
    <w:p w14:paraId="39197F7B" w14:textId="55C8D293" w:rsidR="00E073C2" w:rsidRPr="00121E6A" w:rsidRDefault="00CF3495" w:rsidP="00466AFF">
      <w:pPr>
        <w:pStyle w:val="ListParagraph"/>
        <w:numPr>
          <w:ilvl w:val="2"/>
          <w:numId w:val="14"/>
        </w:numPr>
        <w:rPr>
          <w:rFonts w:ascii="Book Antiqua" w:hAnsi="Book Antiqua"/>
          <w:sz w:val="24"/>
        </w:rPr>
      </w:pPr>
      <w:r w:rsidRPr="009F78DF">
        <w:rPr>
          <w:rFonts w:ascii="Book Antiqua" w:hAnsi="Book Antiqua" w:cs="Arial"/>
          <w:sz w:val="24"/>
        </w:rPr>
        <w:t>T</w:t>
      </w:r>
      <w:r w:rsidR="00A3413E">
        <w:rPr>
          <w:rFonts w:ascii="Book Antiqua" w:hAnsi="Book Antiqua" w:cs="Arial"/>
          <w:sz w:val="24"/>
        </w:rPr>
        <w:t>ake the</w:t>
      </w:r>
      <w:r w:rsidRPr="009F78DF">
        <w:rPr>
          <w:rFonts w:ascii="Book Antiqua" w:hAnsi="Book Antiqua" w:cs="Arial"/>
          <w:sz w:val="24"/>
        </w:rPr>
        <w:t xml:space="preserve"> minutes of the CTS Business Meeting</w:t>
      </w:r>
      <w:r w:rsidR="0095185C" w:rsidRPr="009F78DF">
        <w:rPr>
          <w:rFonts w:ascii="Book Antiqua" w:hAnsi="Book Antiqua" w:cs="Arial"/>
          <w:sz w:val="24"/>
        </w:rPr>
        <w:t xml:space="preserve"> held during the convention</w:t>
      </w:r>
      <w:r w:rsidRPr="009F78DF">
        <w:rPr>
          <w:rFonts w:ascii="Book Antiqua" w:hAnsi="Book Antiqua" w:cs="Arial"/>
          <w:sz w:val="24"/>
        </w:rPr>
        <w:t>. These are then emailed to the Vice President before June 15</w:t>
      </w:r>
      <w:r w:rsidR="003C4BFD" w:rsidRPr="0011553E">
        <w:rPr>
          <w:rFonts w:ascii="Book Antiqua" w:hAnsi="Book Antiqua" w:cs="Arial"/>
          <w:sz w:val="24"/>
          <w:vertAlign w:val="superscript"/>
        </w:rPr>
        <w:t>th</w:t>
      </w:r>
      <w:r w:rsidRPr="009F78DF">
        <w:rPr>
          <w:rFonts w:ascii="Book Antiqua" w:hAnsi="Book Antiqua" w:cs="Arial"/>
          <w:sz w:val="24"/>
        </w:rPr>
        <w:t xml:space="preserve"> so that she or he may include them in the Vice President’s Report, which is published in </w:t>
      </w:r>
      <w:r w:rsidRPr="009F78DF">
        <w:rPr>
          <w:rFonts w:ascii="Book Antiqua" w:hAnsi="Book Antiqua" w:cs="Arial"/>
          <w:i/>
          <w:sz w:val="24"/>
        </w:rPr>
        <w:t>Horizons</w:t>
      </w:r>
      <w:r w:rsidRPr="009F78DF">
        <w:rPr>
          <w:rFonts w:ascii="Book Antiqua" w:hAnsi="Book Antiqua" w:cs="Arial"/>
          <w:sz w:val="24"/>
        </w:rPr>
        <w:t>.</w:t>
      </w:r>
      <w:r w:rsidR="00E073C2" w:rsidRPr="009F78DF">
        <w:rPr>
          <w:rFonts w:ascii="Book Antiqua" w:hAnsi="Book Antiqua" w:cs="Arial"/>
          <w:sz w:val="24"/>
        </w:rPr>
        <w:t xml:space="preserve"> The Secretary publishes these minutes to the website before the Convention, invites review by the membership, and moves for approval at the next Business Meeting.</w:t>
      </w:r>
    </w:p>
    <w:p w14:paraId="223C64B5" w14:textId="7A469E1E" w:rsidR="00E073C2" w:rsidRPr="00A3413E" w:rsidRDefault="003617B3" w:rsidP="00466AFF">
      <w:pPr>
        <w:pStyle w:val="ListParagraph"/>
        <w:numPr>
          <w:ilvl w:val="2"/>
          <w:numId w:val="14"/>
        </w:numPr>
        <w:rPr>
          <w:rFonts w:ascii="Book Antiqua" w:hAnsi="Book Antiqua"/>
          <w:sz w:val="24"/>
        </w:rPr>
      </w:pPr>
      <w:r>
        <w:rPr>
          <w:rFonts w:ascii="Book Antiqua" w:hAnsi="Book Antiqua" w:cs="Arial"/>
          <w:sz w:val="24"/>
        </w:rPr>
        <w:t xml:space="preserve"> Post </w:t>
      </w:r>
      <w:r w:rsidR="00E073C2" w:rsidRPr="00A3413E">
        <w:rPr>
          <w:rFonts w:ascii="Book Antiqua" w:hAnsi="Book Antiqua" w:cs="Arial"/>
          <w:sz w:val="24"/>
        </w:rPr>
        <w:t xml:space="preserve">the </w:t>
      </w:r>
      <w:r w:rsidR="007D3D0B" w:rsidRPr="00A3413E">
        <w:rPr>
          <w:rFonts w:ascii="Book Antiqua" w:hAnsi="Book Antiqua" w:cs="Arial"/>
          <w:sz w:val="24"/>
        </w:rPr>
        <w:t xml:space="preserve">final version of the </w:t>
      </w:r>
      <w:r w:rsidR="00E073C2" w:rsidRPr="00A3413E">
        <w:rPr>
          <w:rFonts w:ascii="Book Antiqua" w:hAnsi="Book Antiqua" w:cs="Arial"/>
          <w:sz w:val="24"/>
        </w:rPr>
        <w:t xml:space="preserve">minutes on </w:t>
      </w:r>
      <w:r w:rsidR="007D3D0B" w:rsidRPr="00A3413E">
        <w:rPr>
          <w:rFonts w:ascii="Book Antiqua" w:hAnsi="Book Antiqua" w:cs="Arial"/>
          <w:sz w:val="24"/>
        </w:rPr>
        <w:t>the website as soon as possible after their approval.</w:t>
      </w:r>
    </w:p>
    <w:p w14:paraId="01F03120" w14:textId="413B5E46" w:rsidR="005A6941" w:rsidRPr="00A3413E" w:rsidRDefault="0095185C" w:rsidP="00466AFF">
      <w:pPr>
        <w:pStyle w:val="ListParagraph"/>
        <w:numPr>
          <w:ilvl w:val="2"/>
          <w:numId w:val="14"/>
        </w:numPr>
        <w:rPr>
          <w:rFonts w:ascii="Book Antiqua" w:hAnsi="Book Antiqua"/>
          <w:sz w:val="24"/>
        </w:rPr>
      </w:pPr>
      <w:r w:rsidRPr="00A3413E">
        <w:rPr>
          <w:rFonts w:ascii="Book Antiqua" w:hAnsi="Book Antiqua" w:cs="Arial"/>
          <w:sz w:val="24"/>
        </w:rPr>
        <w:t>At the fall and sprin</w:t>
      </w:r>
      <w:r w:rsidR="00E8199C" w:rsidRPr="00A3413E">
        <w:rPr>
          <w:rFonts w:ascii="Book Antiqua" w:hAnsi="Book Antiqua" w:cs="Arial"/>
          <w:sz w:val="24"/>
        </w:rPr>
        <w:t xml:space="preserve">g Board meetings, </w:t>
      </w:r>
      <w:r w:rsidRPr="00A3413E">
        <w:rPr>
          <w:rFonts w:ascii="Book Antiqua" w:hAnsi="Book Antiqua" w:cs="Arial"/>
          <w:sz w:val="24"/>
        </w:rPr>
        <w:t>r</w:t>
      </w:r>
      <w:r w:rsidR="00E8199C" w:rsidRPr="00A3413E">
        <w:rPr>
          <w:rFonts w:ascii="Book Antiqua" w:hAnsi="Book Antiqua" w:cs="Arial"/>
          <w:sz w:val="24"/>
        </w:rPr>
        <w:t>eport</w:t>
      </w:r>
      <w:r w:rsidR="00CF3495" w:rsidRPr="00A3413E">
        <w:rPr>
          <w:rFonts w:ascii="Book Antiqua" w:hAnsi="Book Antiqua" w:cs="Arial"/>
          <w:sz w:val="24"/>
        </w:rPr>
        <w:t xml:space="preserve"> on how many new members were added to or deleted from t</w:t>
      </w:r>
      <w:r w:rsidR="00B53648">
        <w:rPr>
          <w:rFonts w:ascii="Book Antiqua" w:hAnsi="Book Antiqua" w:cs="Arial"/>
          <w:sz w:val="24"/>
        </w:rPr>
        <w:t>he membership rolls and provide</w:t>
      </w:r>
      <w:r w:rsidR="00CF3495" w:rsidRPr="00A3413E">
        <w:rPr>
          <w:rFonts w:ascii="Book Antiqua" w:hAnsi="Book Antiqua" w:cs="Arial"/>
          <w:sz w:val="24"/>
        </w:rPr>
        <w:t xml:space="preserve"> the current membership total.</w:t>
      </w:r>
      <w:r w:rsidRPr="00A3413E">
        <w:rPr>
          <w:rFonts w:ascii="Book Antiqua" w:hAnsi="Book Antiqua" w:cs="Arial"/>
          <w:sz w:val="24"/>
        </w:rPr>
        <w:t xml:space="preserve"> Additionally, the Se</w:t>
      </w:r>
      <w:r w:rsidR="00E8199C" w:rsidRPr="00A3413E">
        <w:rPr>
          <w:rFonts w:ascii="Book Antiqua" w:hAnsi="Book Antiqua" w:cs="Arial"/>
          <w:sz w:val="24"/>
        </w:rPr>
        <w:t>cretary may report on updates on</w:t>
      </w:r>
      <w:r w:rsidRPr="00A3413E">
        <w:rPr>
          <w:rFonts w:ascii="Book Antiqua" w:hAnsi="Book Antiqua" w:cs="Arial"/>
          <w:sz w:val="24"/>
        </w:rPr>
        <w:t xml:space="preserve"> </w:t>
      </w:r>
      <w:r w:rsidRPr="00A3413E">
        <w:rPr>
          <w:rFonts w:ascii="Book Antiqua" w:hAnsi="Book Antiqua" w:cs="Arial"/>
          <w:sz w:val="24"/>
        </w:rPr>
        <w:lastRenderedPageBreak/>
        <w:t xml:space="preserve">other matters with which she or he is involved, such as </w:t>
      </w:r>
      <w:r w:rsidR="00B53648">
        <w:rPr>
          <w:rFonts w:ascii="Book Antiqua" w:hAnsi="Book Antiqua" w:cs="Arial"/>
          <w:sz w:val="24"/>
        </w:rPr>
        <w:t xml:space="preserve">trends in membership, updates to </w:t>
      </w:r>
      <w:r w:rsidRPr="00A3413E">
        <w:rPr>
          <w:rFonts w:ascii="Book Antiqua" w:hAnsi="Book Antiqua" w:cs="Arial"/>
          <w:sz w:val="24"/>
        </w:rPr>
        <w:t>the website</w:t>
      </w:r>
      <w:r w:rsidR="00B53648">
        <w:rPr>
          <w:rFonts w:ascii="Book Antiqua" w:hAnsi="Book Antiqua" w:cs="Arial"/>
          <w:sz w:val="24"/>
        </w:rPr>
        <w:t>,</w:t>
      </w:r>
      <w:r w:rsidR="00BA1CD3" w:rsidRPr="00A3413E">
        <w:rPr>
          <w:rFonts w:ascii="Book Antiqua" w:hAnsi="Book Antiqua" w:cs="Arial"/>
          <w:sz w:val="24"/>
        </w:rPr>
        <w:t xml:space="preserve"> or </w:t>
      </w:r>
      <w:r w:rsidR="00242E3A" w:rsidRPr="00A3413E">
        <w:rPr>
          <w:rFonts w:ascii="Book Antiqua" w:hAnsi="Book Antiqua" w:cs="Arial"/>
          <w:sz w:val="24"/>
        </w:rPr>
        <w:t>election</w:t>
      </w:r>
      <w:r w:rsidR="00BA1CD3" w:rsidRPr="00A3413E">
        <w:rPr>
          <w:rFonts w:ascii="Book Antiqua" w:hAnsi="Book Antiqua" w:cs="Arial"/>
          <w:sz w:val="24"/>
        </w:rPr>
        <w:t xml:space="preserve"> procedures</w:t>
      </w:r>
      <w:r w:rsidRPr="00A3413E">
        <w:rPr>
          <w:rFonts w:ascii="Book Antiqua" w:hAnsi="Book Antiqua" w:cs="Arial"/>
          <w:sz w:val="24"/>
        </w:rPr>
        <w:t>.</w:t>
      </w:r>
    </w:p>
    <w:p w14:paraId="76994308" w14:textId="77777777" w:rsidR="005A6941" w:rsidRPr="00A3413E" w:rsidRDefault="002C2B75" w:rsidP="00466AFF">
      <w:pPr>
        <w:pStyle w:val="ListParagraph"/>
        <w:numPr>
          <w:ilvl w:val="2"/>
          <w:numId w:val="14"/>
        </w:numPr>
        <w:rPr>
          <w:rFonts w:ascii="Book Antiqua" w:hAnsi="Book Antiqua"/>
          <w:sz w:val="24"/>
        </w:rPr>
      </w:pPr>
      <w:r w:rsidRPr="00A3413E">
        <w:rPr>
          <w:rFonts w:ascii="Book Antiqua" w:hAnsi="Book Antiqua" w:cs="Arial"/>
          <w:sz w:val="24"/>
        </w:rPr>
        <w:t>Provide a report to the membership at the spring Business Meeting, including the information reported to the Board and any other information relevant to the membership as a whole.</w:t>
      </w:r>
    </w:p>
    <w:p w14:paraId="70AD82C4" w14:textId="77777777" w:rsidR="005A6941" w:rsidRPr="00A3413E" w:rsidRDefault="00F05721" w:rsidP="00466AFF">
      <w:pPr>
        <w:pStyle w:val="ListParagraph"/>
        <w:numPr>
          <w:ilvl w:val="2"/>
          <w:numId w:val="14"/>
        </w:numPr>
        <w:rPr>
          <w:rFonts w:ascii="Book Antiqua" w:hAnsi="Book Antiqua"/>
          <w:sz w:val="24"/>
        </w:rPr>
      </w:pPr>
      <w:r w:rsidRPr="00A3413E">
        <w:rPr>
          <w:rFonts w:ascii="Book Antiqua" w:hAnsi="Book Antiqua" w:cs="Arial"/>
          <w:sz w:val="24"/>
        </w:rPr>
        <w:t>Administer</w:t>
      </w:r>
      <w:r w:rsidR="00F9249A" w:rsidRPr="00A3413E">
        <w:rPr>
          <w:rFonts w:ascii="Book Antiqua" w:hAnsi="Book Antiqua" w:cs="Arial"/>
          <w:sz w:val="24"/>
        </w:rPr>
        <w:t xml:space="preserve"> the online spring election for </w:t>
      </w:r>
      <w:r w:rsidR="00BA1CD3" w:rsidRPr="00A3413E">
        <w:rPr>
          <w:rFonts w:ascii="Book Antiqua" w:hAnsi="Book Antiqua" w:cs="Arial"/>
          <w:sz w:val="24"/>
        </w:rPr>
        <w:t>open offices.</w:t>
      </w:r>
    </w:p>
    <w:p w14:paraId="4B7E8985" w14:textId="2DF9C7A8" w:rsidR="005A6941" w:rsidRPr="00A3413E" w:rsidRDefault="00BA1CD3" w:rsidP="00466AFF">
      <w:pPr>
        <w:pStyle w:val="ListParagraph"/>
        <w:numPr>
          <w:ilvl w:val="3"/>
          <w:numId w:val="14"/>
        </w:numPr>
        <w:rPr>
          <w:rFonts w:ascii="Book Antiqua" w:hAnsi="Book Antiqua"/>
          <w:sz w:val="24"/>
        </w:rPr>
      </w:pPr>
      <w:r w:rsidRPr="00A3413E">
        <w:rPr>
          <w:rFonts w:ascii="Book Antiqua" w:hAnsi="Book Antiqua" w:cs="Arial"/>
          <w:sz w:val="24"/>
        </w:rPr>
        <w:t xml:space="preserve">With information provided by </w:t>
      </w:r>
      <w:r w:rsidR="00E8199C" w:rsidRPr="00A3413E">
        <w:rPr>
          <w:rFonts w:ascii="Book Antiqua" w:hAnsi="Book Antiqua" w:cs="Arial"/>
          <w:sz w:val="24"/>
        </w:rPr>
        <w:t xml:space="preserve">the Vice President (as </w:t>
      </w:r>
      <w:r w:rsidR="00E8199C" w:rsidRPr="00A3413E">
        <w:rPr>
          <w:rFonts w:ascii="Book Antiqua" w:hAnsi="Book Antiqua" w:cs="Arial"/>
          <w:i/>
          <w:sz w:val="24"/>
        </w:rPr>
        <w:t xml:space="preserve">ex officio </w:t>
      </w:r>
      <w:r w:rsidR="0047063E">
        <w:rPr>
          <w:rFonts w:ascii="Book Antiqua" w:hAnsi="Book Antiqua" w:cs="Arial"/>
          <w:sz w:val="24"/>
        </w:rPr>
        <w:t>c</w:t>
      </w:r>
      <w:r w:rsidRPr="00A3413E">
        <w:rPr>
          <w:rFonts w:ascii="Book Antiqua" w:hAnsi="Book Antiqua" w:cs="Arial"/>
          <w:sz w:val="24"/>
        </w:rPr>
        <w:t>hair of the Committee on Nominations), the Secretary prepares the electronic ballot for the spring elections.</w:t>
      </w:r>
      <w:r w:rsidR="00F9249A" w:rsidRPr="00A3413E">
        <w:rPr>
          <w:rFonts w:ascii="Book Antiqua" w:hAnsi="Book Antiqua" w:cs="Arial"/>
          <w:sz w:val="24"/>
        </w:rPr>
        <w:t xml:space="preserve"> The Secretary opens </w:t>
      </w:r>
      <w:r w:rsidR="00242E3A" w:rsidRPr="00A3413E">
        <w:rPr>
          <w:rFonts w:ascii="Book Antiqua" w:hAnsi="Book Antiqua" w:cs="Arial"/>
          <w:sz w:val="24"/>
        </w:rPr>
        <w:t xml:space="preserve">and closes </w:t>
      </w:r>
      <w:r w:rsidR="00F9249A" w:rsidRPr="00A3413E">
        <w:rPr>
          <w:rFonts w:ascii="Book Antiqua" w:hAnsi="Book Antiqua" w:cs="Arial"/>
          <w:sz w:val="24"/>
        </w:rPr>
        <w:t>voting on the date</w:t>
      </w:r>
      <w:r w:rsidR="00242E3A" w:rsidRPr="00A3413E">
        <w:rPr>
          <w:rFonts w:ascii="Book Antiqua" w:hAnsi="Book Antiqua" w:cs="Arial"/>
          <w:sz w:val="24"/>
        </w:rPr>
        <w:t>s</w:t>
      </w:r>
      <w:r w:rsidR="00F9249A" w:rsidRPr="00A3413E">
        <w:rPr>
          <w:rFonts w:ascii="Book Antiqua" w:hAnsi="Book Antiqua" w:cs="Arial"/>
          <w:sz w:val="24"/>
        </w:rPr>
        <w:t xml:space="preserve"> decided by the Vice President</w:t>
      </w:r>
      <w:r w:rsidR="00B4312C">
        <w:rPr>
          <w:rFonts w:ascii="Book Antiqua" w:hAnsi="Book Antiqua" w:cs="Arial"/>
          <w:sz w:val="24"/>
        </w:rPr>
        <w:t>, normally 1 February-1 March</w:t>
      </w:r>
      <w:r w:rsidR="00F9249A" w:rsidRPr="00A3413E">
        <w:rPr>
          <w:rFonts w:ascii="Book Antiqua" w:hAnsi="Book Antiqua" w:cs="Arial"/>
          <w:sz w:val="24"/>
        </w:rPr>
        <w:t>.</w:t>
      </w:r>
    </w:p>
    <w:p w14:paraId="506E97F2" w14:textId="4D804A69" w:rsidR="005A6941" w:rsidRPr="00A3413E" w:rsidRDefault="00BA1CD3" w:rsidP="00466AFF">
      <w:pPr>
        <w:pStyle w:val="ListParagraph"/>
        <w:numPr>
          <w:ilvl w:val="3"/>
          <w:numId w:val="14"/>
        </w:numPr>
        <w:rPr>
          <w:rFonts w:ascii="Book Antiqua" w:hAnsi="Book Antiqua"/>
          <w:sz w:val="24"/>
        </w:rPr>
      </w:pPr>
      <w:r w:rsidRPr="00A3413E">
        <w:rPr>
          <w:rFonts w:ascii="Book Antiqua" w:hAnsi="Book Antiqua" w:cs="Arial"/>
          <w:sz w:val="24"/>
        </w:rPr>
        <w:t xml:space="preserve">When </w:t>
      </w:r>
      <w:r w:rsidR="00F9249A" w:rsidRPr="00A3413E">
        <w:rPr>
          <w:rFonts w:ascii="Book Antiqua" w:hAnsi="Book Antiqua" w:cs="Arial"/>
          <w:sz w:val="24"/>
        </w:rPr>
        <w:t>voting c</w:t>
      </w:r>
      <w:r w:rsidRPr="00A3413E">
        <w:rPr>
          <w:rFonts w:ascii="Book Antiqua" w:hAnsi="Book Antiqua" w:cs="Arial"/>
          <w:sz w:val="24"/>
        </w:rPr>
        <w:t xml:space="preserve">loses, the Secretary reports </w:t>
      </w:r>
      <w:r w:rsidR="00F9249A" w:rsidRPr="00A3413E">
        <w:rPr>
          <w:rFonts w:ascii="Book Antiqua" w:hAnsi="Book Antiqua" w:cs="Arial"/>
          <w:sz w:val="24"/>
        </w:rPr>
        <w:t xml:space="preserve">the </w:t>
      </w:r>
      <w:r w:rsidRPr="00A3413E">
        <w:rPr>
          <w:rFonts w:ascii="Book Antiqua" w:hAnsi="Book Antiqua" w:cs="Arial"/>
          <w:sz w:val="24"/>
        </w:rPr>
        <w:t>results to the Vice President</w:t>
      </w:r>
      <w:r w:rsidR="00F7517A">
        <w:rPr>
          <w:rFonts w:ascii="Book Antiqua" w:hAnsi="Book Antiqua" w:cs="Arial"/>
          <w:sz w:val="24"/>
        </w:rPr>
        <w:t>, who in turn informs the President</w:t>
      </w:r>
      <w:r w:rsidR="00CF3495" w:rsidRPr="00A3413E">
        <w:rPr>
          <w:rFonts w:ascii="Book Antiqua" w:hAnsi="Book Antiqua" w:cs="Arial"/>
          <w:sz w:val="24"/>
        </w:rPr>
        <w:t xml:space="preserve">. </w:t>
      </w:r>
      <w:r w:rsidR="00F7517A">
        <w:rPr>
          <w:rFonts w:ascii="Book Antiqua" w:hAnsi="Book Antiqua" w:cs="Arial"/>
          <w:sz w:val="24"/>
        </w:rPr>
        <w:t xml:space="preserve"> The President then tells the candidates (successful and unsuccessful), the Board, and the membership.  </w:t>
      </w:r>
      <w:r w:rsidR="00F9249A" w:rsidRPr="00A3413E">
        <w:rPr>
          <w:rFonts w:ascii="Book Antiqua" w:hAnsi="Book Antiqua" w:cs="Arial"/>
          <w:sz w:val="24"/>
        </w:rPr>
        <w:t>The Secretary normally includes the number of votes received by each candidate; this information is not normally disseminated further.</w:t>
      </w:r>
    </w:p>
    <w:p w14:paraId="3DC7F695" w14:textId="77777777" w:rsidR="005A6941" w:rsidRPr="00A3413E" w:rsidRDefault="00CF3495" w:rsidP="00466AFF">
      <w:pPr>
        <w:pStyle w:val="ListParagraph"/>
        <w:numPr>
          <w:ilvl w:val="2"/>
          <w:numId w:val="14"/>
        </w:numPr>
        <w:rPr>
          <w:rFonts w:ascii="Book Antiqua" w:hAnsi="Book Antiqua"/>
          <w:sz w:val="24"/>
        </w:rPr>
      </w:pPr>
      <w:r w:rsidRPr="00A3413E">
        <w:rPr>
          <w:rFonts w:ascii="Book Antiqua" w:hAnsi="Book Antiqua" w:cs="Arial"/>
          <w:sz w:val="24"/>
        </w:rPr>
        <w:t>Process new memberships</w:t>
      </w:r>
      <w:r w:rsidR="00242E3A" w:rsidRPr="00A3413E">
        <w:rPr>
          <w:rFonts w:ascii="Book Antiqua" w:hAnsi="Book Antiqua" w:cs="Arial"/>
          <w:sz w:val="24"/>
        </w:rPr>
        <w:t xml:space="preserve"> and renewals.</w:t>
      </w:r>
    </w:p>
    <w:p w14:paraId="3B4B7989" w14:textId="77777777" w:rsidR="005A6941" w:rsidRPr="00A3413E" w:rsidRDefault="00CF3495" w:rsidP="00466AFF">
      <w:pPr>
        <w:pStyle w:val="ListParagraph"/>
        <w:numPr>
          <w:ilvl w:val="3"/>
          <w:numId w:val="14"/>
        </w:numPr>
        <w:rPr>
          <w:rFonts w:ascii="Book Antiqua" w:hAnsi="Book Antiqua"/>
          <w:sz w:val="24"/>
        </w:rPr>
      </w:pPr>
      <w:r w:rsidRPr="00A3413E">
        <w:rPr>
          <w:rFonts w:ascii="Book Antiqua" w:hAnsi="Book Antiqua" w:cs="Arial"/>
          <w:sz w:val="24"/>
        </w:rPr>
        <w:t xml:space="preserve">All members of the College Theology Society </w:t>
      </w:r>
      <w:r w:rsidR="00242E3A" w:rsidRPr="00A3413E">
        <w:rPr>
          <w:rFonts w:ascii="Book Antiqua" w:hAnsi="Book Antiqua" w:cs="Arial"/>
          <w:sz w:val="24"/>
        </w:rPr>
        <w:t>are required to apply for and</w:t>
      </w:r>
      <w:r w:rsidRPr="00A3413E">
        <w:rPr>
          <w:rFonts w:ascii="Book Antiqua" w:hAnsi="Book Antiqua" w:cs="Arial"/>
          <w:sz w:val="24"/>
        </w:rPr>
        <w:t xml:space="preserve"> renew membership online at </w:t>
      </w:r>
      <w:hyperlink r:id="rId9" w:history="1">
        <w:r w:rsidRPr="00A3413E">
          <w:rPr>
            <w:rStyle w:val="Hyperlink"/>
            <w:rFonts w:ascii="Book Antiqua" w:hAnsi="Book Antiqua" w:cs="Arial"/>
            <w:sz w:val="24"/>
          </w:rPr>
          <w:t>www.collegetheology.org</w:t>
        </w:r>
      </w:hyperlink>
      <w:r w:rsidRPr="00A3413E">
        <w:rPr>
          <w:rFonts w:ascii="Book Antiqua" w:hAnsi="Book Antiqua" w:cs="Arial"/>
          <w:sz w:val="24"/>
        </w:rPr>
        <w:t>.</w:t>
      </w:r>
    </w:p>
    <w:p w14:paraId="59825A94" w14:textId="12BEA436" w:rsidR="005A6941" w:rsidRPr="00A3413E" w:rsidRDefault="00CF3495" w:rsidP="00466AFF">
      <w:pPr>
        <w:pStyle w:val="ListParagraph"/>
        <w:numPr>
          <w:ilvl w:val="3"/>
          <w:numId w:val="14"/>
        </w:numPr>
        <w:rPr>
          <w:rFonts w:ascii="Book Antiqua" w:hAnsi="Book Antiqua"/>
          <w:sz w:val="24"/>
        </w:rPr>
      </w:pPr>
      <w:r w:rsidRPr="00A3413E">
        <w:rPr>
          <w:rFonts w:ascii="Book Antiqua" w:hAnsi="Book Antiqua" w:cs="Arial"/>
          <w:sz w:val="24"/>
        </w:rPr>
        <w:t>The Secretary is responsible for adminis</w:t>
      </w:r>
      <w:r w:rsidR="000F09AE">
        <w:rPr>
          <w:rFonts w:ascii="Book Antiqua" w:hAnsi="Book Antiqua" w:cs="Arial"/>
          <w:sz w:val="24"/>
        </w:rPr>
        <w:t>t</w:t>
      </w:r>
      <w:r w:rsidR="00E8199C" w:rsidRPr="00A3413E">
        <w:rPr>
          <w:rFonts w:ascii="Book Antiqua" w:hAnsi="Book Antiqua" w:cs="Arial"/>
          <w:sz w:val="24"/>
        </w:rPr>
        <w:t>ering</w:t>
      </w:r>
      <w:r w:rsidRPr="00A3413E">
        <w:rPr>
          <w:rFonts w:ascii="Book Antiqua" w:hAnsi="Book Antiqua" w:cs="Arial"/>
          <w:sz w:val="24"/>
        </w:rPr>
        <w:t xml:space="preserve"> the online system</w:t>
      </w:r>
      <w:r w:rsidR="00242E3A" w:rsidRPr="00A3413E">
        <w:rPr>
          <w:rFonts w:ascii="Book Antiqua" w:hAnsi="Book Antiqua" w:cs="Arial"/>
          <w:sz w:val="24"/>
        </w:rPr>
        <w:t xml:space="preserve">, including online applications, </w:t>
      </w:r>
      <w:r w:rsidRPr="00A3413E">
        <w:rPr>
          <w:rFonts w:ascii="Book Antiqua" w:hAnsi="Book Antiqua" w:cs="Arial"/>
          <w:sz w:val="24"/>
        </w:rPr>
        <w:t>renewals</w:t>
      </w:r>
      <w:r w:rsidR="00242E3A" w:rsidRPr="00A3413E">
        <w:rPr>
          <w:rFonts w:ascii="Book Antiqua" w:hAnsi="Book Antiqua" w:cs="Arial"/>
          <w:sz w:val="24"/>
        </w:rPr>
        <w:t>,</w:t>
      </w:r>
      <w:r w:rsidRPr="00A3413E">
        <w:rPr>
          <w:rFonts w:ascii="Book Antiqua" w:hAnsi="Book Antiqua" w:cs="Arial"/>
          <w:sz w:val="24"/>
        </w:rPr>
        <w:t xml:space="preserve"> and membership support.</w:t>
      </w:r>
    </w:p>
    <w:p w14:paraId="78D9C97C" w14:textId="77777777" w:rsidR="005A6941" w:rsidRPr="00A3413E" w:rsidRDefault="00CF3495" w:rsidP="00466AFF">
      <w:pPr>
        <w:pStyle w:val="ListParagraph"/>
        <w:numPr>
          <w:ilvl w:val="3"/>
          <w:numId w:val="14"/>
        </w:numPr>
        <w:rPr>
          <w:rFonts w:ascii="Book Antiqua" w:hAnsi="Book Antiqua"/>
          <w:sz w:val="24"/>
        </w:rPr>
      </w:pPr>
      <w:r w:rsidRPr="00A3413E">
        <w:rPr>
          <w:rFonts w:ascii="Book Antiqua" w:hAnsi="Book Antiqua" w:cs="Arial"/>
          <w:sz w:val="24"/>
        </w:rPr>
        <w:t xml:space="preserve">Prospective members and members seeking renewal or cancellation follow separate procedures as </w:t>
      </w:r>
      <w:r w:rsidR="00242E3A" w:rsidRPr="00A3413E">
        <w:rPr>
          <w:rFonts w:ascii="Book Antiqua" w:hAnsi="Book Antiqua" w:cs="Arial"/>
          <w:sz w:val="24"/>
        </w:rPr>
        <w:t>explained</w:t>
      </w:r>
      <w:r w:rsidRPr="00A3413E">
        <w:rPr>
          <w:rFonts w:ascii="Book Antiqua" w:hAnsi="Book Antiqua" w:cs="Arial"/>
          <w:sz w:val="24"/>
        </w:rPr>
        <w:t xml:space="preserve"> below.</w:t>
      </w:r>
    </w:p>
    <w:p w14:paraId="5613A590" w14:textId="77777777" w:rsidR="00E0350A" w:rsidRPr="00A3413E" w:rsidRDefault="00A3413E" w:rsidP="00D31261">
      <w:pPr>
        <w:pStyle w:val="ListParagraph"/>
        <w:numPr>
          <w:ilvl w:val="3"/>
          <w:numId w:val="16"/>
        </w:numPr>
        <w:rPr>
          <w:rFonts w:ascii="Book Antiqua" w:hAnsi="Book Antiqua"/>
          <w:sz w:val="24"/>
        </w:rPr>
      </w:pPr>
      <w:r>
        <w:rPr>
          <w:rFonts w:ascii="Book Antiqua" w:hAnsi="Book Antiqua" w:cs="Arial"/>
          <w:sz w:val="24"/>
        </w:rPr>
        <w:t>Pro</w:t>
      </w:r>
      <w:r w:rsidR="00F05721" w:rsidRPr="00A3413E">
        <w:rPr>
          <w:rFonts w:ascii="Book Antiqua" w:hAnsi="Book Antiqua" w:cs="Arial"/>
          <w:sz w:val="24"/>
        </w:rPr>
        <w:t xml:space="preserve">cess </w:t>
      </w:r>
      <w:r w:rsidR="00CF3495" w:rsidRPr="00A3413E">
        <w:rPr>
          <w:rFonts w:ascii="Book Antiqua" w:hAnsi="Book Antiqua" w:cs="Arial"/>
          <w:sz w:val="24"/>
        </w:rPr>
        <w:t>appl</w:t>
      </w:r>
      <w:r w:rsidR="00F05721" w:rsidRPr="00A3413E">
        <w:rPr>
          <w:rFonts w:ascii="Book Antiqua" w:hAnsi="Book Antiqua" w:cs="Arial"/>
          <w:sz w:val="24"/>
        </w:rPr>
        <w:t>ications from prospective members.</w:t>
      </w:r>
    </w:p>
    <w:p w14:paraId="4AC3678B" w14:textId="77777777" w:rsidR="00E0350A" w:rsidRDefault="00CF3495" w:rsidP="00D31261">
      <w:pPr>
        <w:numPr>
          <w:ilvl w:val="4"/>
          <w:numId w:val="16"/>
        </w:numPr>
        <w:rPr>
          <w:rFonts w:ascii="Book Antiqua" w:hAnsi="Book Antiqua" w:cs="Arial"/>
          <w:sz w:val="24"/>
        </w:rPr>
      </w:pPr>
      <w:r w:rsidRPr="00995B39">
        <w:rPr>
          <w:rFonts w:ascii="Book Antiqua" w:hAnsi="Book Antiqua" w:cs="Arial"/>
          <w:sz w:val="24"/>
        </w:rPr>
        <w:t xml:space="preserve">The prospective member selects a plan from the “membership” menu at </w:t>
      </w:r>
      <w:hyperlink r:id="rId10" w:history="1">
        <w:r w:rsidRPr="00995B39">
          <w:rPr>
            <w:rStyle w:val="Hyperlink"/>
            <w:rFonts w:ascii="Book Antiqua" w:hAnsi="Book Antiqua" w:cs="Arial"/>
            <w:sz w:val="24"/>
          </w:rPr>
          <w:t>www.collegetheology.org</w:t>
        </w:r>
      </w:hyperlink>
      <w:r w:rsidRPr="00995B39">
        <w:rPr>
          <w:rFonts w:ascii="Book Antiqua" w:hAnsi="Book Antiqua" w:cs="Arial"/>
          <w:sz w:val="24"/>
        </w:rPr>
        <w:t xml:space="preserve"> and completes all applicable fields.</w:t>
      </w:r>
    </w:p>
    <w:p w14:paraId="45681E5B" w14:textId="77777777" w:rsidR="00E0350A" w:rsidRDefault="00CF3495" w:rsidP="00D31261">
      <w:pPr>
        <w:numPr>
          <w:ilvl w:val="4"/>
          <w:numId w:val="16"/>
        </w:numPr>
        <w:rPr>
          <w:rFonts w:ascii="Book Antiqua" w:hAnsi="Book Antiqua" w:cs="Arial"/>
          <w:sz w:val="24"/>
        </w:rPr>
      </w:pPr>
      <w:r w:rsidRPr="00A3413E">
        <w:rPr>
          <w:rFonts w:ascii="Book Antiqua" w:hAnsi="Book Antiqua" w:cs="Arial"/>
          <w:sz w:val="24"/>
        </w:rPr>
        <w:t>The prospective member receives an automated email from the web system to verify the prospective member’s email address. The prospective member is required to click the activation code included in the email in order to continue the registration process. Although the Secretary typically does not interact with prospective members before the email verification process, the Secretary may be required to reissue verification codes if a prospective member neglects to click the activation code or if the system fails to deliver it automatically. The Secretary should check for delinquent activation codes (links that were never verified by new mem</w:t>
      </w:r>
      <w:r w:rsidR="00F05721" w:rsidRPr="00A3413E">
        <w:rPr>
          <w:rFonts w:ascii="Book Antiqua" w:hAnsi="Book Antiqua" w:cs="Arial"/>
          <w:sz w:val="24"/>
        </w:rPr>
        <w:t>bers) at least once per month.</w:t>
      </w:r>
    </w:p>
    <w:p w14:paraId="46616140" w14:textId="77777777" w:rsidR="00E0350A" w:rsidRDefault="00CF3495" w:rsidP="00D31261">
      <w:pPr>
        <w:numPr>
          <w:ilvl w:val="4"/>
          <w:numId w:val="16"/>
        </w:numPr>
        <w:rPr>
          <w:rFonts w:ascii="Book Antiqua" w:hAnsi="Book Antiqua" w:cs="Arial"/>
          <w:sz w:val="24"/>
        </w:rPr>
      </w:pPr>
      <w:r w:rsidRPr="00A3413E">
        <w:rPr>
          <w:rFonts w:ascii="Book Antiqua" w:hAnsi="Book Antiqua" w:cs="Arial"/>
          <w:sz w:val="24"/>
        </w:rPr>
        <w:t xml:space="preserve">Once the prospective member’s email address is verified, the Secretary will receive an automated notification that a new member is in the registration queue. </w:t>
      </w:r>
    </w:p>
    <w:p w14:paraId="20DCA613" w14:textId="77777777" w:rsidR="00E0350A" w:rsidRDefault="00CF3495" w:rsidP="00D31261">
      <w:pPr>
        <w:numPr>
          <w:ilvl w:val="4"/>
          <w:numId w:val="16"/>
        </w:numPr>
        <w:rPr>
          <w:rFonts w:ascii="Book Antiqua" w:hAnsi="Book Antiqua" w:cs="Arial"/>
          <w:sz w:val="24"/>
        </w:rPr>
      </w:pPr>
      <w:r w:rsidRPr="00A3413E">
        <w:rPr>
          <w:rFonts w:ascii="Book Antiqua" w:hAnsi="Book Antiqua" w:cs="Arial"/>
          <w:sz w:val="24"/>
        </w:rPr>
        <w:t>The Secretary must log</w:t>
      </w:r>
      <w:r w:rsidR="00F05721" w:rsidRPr="00A3413E">
        <w:rPr>
          <w:rFonts w:ascii="Book Antiqua" w:hAnsi="Book Antiqua" w:cs="Arial"/>
          <w:sz w:val="24"/>
        </w:rPr>
        <w:t xml:space="preserve"> </w:t>
      </w:r>
      <w:r w:rsidRPr="00A3413E">
        <w:rPr>
          <w:rFonts w:ascii="Book Antiqua" w:hAnsi="Book Antiqua" w:cs="Arial"/>
          <w:sz w:val="24"/>
        </w:rPr>
        <w:t>in to the administrative area of the website (</w:t>
      </w:r>
      <w:hyperlink r:id="rId11" w:history="1">
        <w:r w:rsidRPr="00A3413E">
          <w:rPr>
            <w:rStyle w:val="Hyperlink"/>
            <w:rFonts w:ascii="Book Antiqua" w:hAnsi="Book Antiqua" w:cs="Arial"/>
            <w:sz w:val="24"/>
          </w:rPr>
          <w:t>www.collegetheology.org/administrator</w:t>
        </w:r>
      </w:hyperlink>
      <w:r w:rsidRPr="00A3413E">
        <w:rPr>
          <w:rFonts w:ascii="Book Antiqua" w:hAnsi="Book Antiqua" w:cs="Arial"/>
          <w:sz w:val="24"/>
        </w:rPr>
        <w:t>) to review the details of the prospective member’s application. All attempts should be made to review applications within seventy-two hours of the original application request.</w:t>
      </w:r>
    </w:p>
    <w:p w14:paraId="4BDBE7DD" w14:textId="67CCCF97" w:rsidR="00E0350A" w:rsidRDefault="00CF3495" w:rsidP="00D31261">
      <w:pPr>
        <w:numPr>
          <w:ilvl w:val="4"/>
          <w:numId w:val="16"/>
        </w:numPr>
        <w:rPr>
          <w:rFonts w:ascii="Book Antiqua" w:hAnsi="Book Antiqua" w:cs="Arial"/>
          <w:sz w:val="24"/>
        </w:rPr>
      </w:pPr>
      <w:r w:rsidRPr="00A3413E">
        <w:rPr>
          <w:rFonts w:ascii="Book Antiqua" w:hAnsi="Book Antiqua" w:cs="Arial"/>
          <w:sz w:val="24"/>
        </w:rPr>
        <w:lastRenderedPageBreak/>
        <w:t xml:space="preserve">The Secretary may contact prospective members directly to clarify data before approving applications. The Secretary must pay particular attention to selected </w:t>
      </w:r>
      <w:r w:rsidR="00F7517A">
        <w:rPr>
          <w:rFonts w:ascii="Book Antiqua" w:hAnsi="Book Antiqua" w:cs="Arial"/>
          <w:sz w:val="24"/>
        </w:rPr>
        <w:t xml:space="preserve"> categories</w:t>
      </w:r>
      <w:r w:rsidR="009C14C3">
        <w:rPr>
          <w:rFonts w:ascii="Book Antiqua" w:hAnsi="Book Antiqua" w:cs="Arial"/>
          <w:sz w:val="24"/>
        </w:rPr>
        <w:t xml:space="preserve"> </w:t>
      </w:r>
      <w:r w:rsidRPr="00A3413E">
        <w:rPr>
          <w:rFonts w:ascii="Book Antiqua" w:hAnsi="Book Antiqua" w:cs="Arial"/>
          <w:sz w:val="24"/>
        </w:rPr>
        <w:t xml:space="preserve">(full professional, joint professional, associate, </w:t>
      </w:r>
      <w:r w:rsidR="00F7517A">
        <w:rPr>
          <w:rFonts w:ascii="Book Antiqua" w:hAnsi="Book Antiqua" w:cs="Arial"/>
          <w:sz w:val="24"/>
        </w:rPr>
        <w:t xml:space="preserve">and </w:t>
      </w:r>
      <w:r w:rsidRPr="00A3413E">
        <w:rPr>
          <w:rFonts w:ascii="Book Antiqua" w:hAnsi="Book Antiqua" w:cs="Arial"/>
          <w:sz w:val="24"/>
        </w:rPr>
        <w:t>graduate student) vis-à-vis professional</w:t>
      </w:r>
      <w:r w:rsidR="00F7517A">
        <w:rPr>
          <w:rFonts w:ascii="Book Antiqua" w:hAnsi="Book Antiqua" w:cs="Arial"/>
          <w:sz w:val="24"/>
        </w:rPr>
        <w:t xml:space="preserve"> eligibility</w:t>
      </w:r>
      <w:r w:rsidR="00F05721" w:rsidRPr="00A3413E">
        <w:rPr>
          <w:rFonts w:ascii="Book Antiqua" w:hAnsi="Book Antiqua" w:cs="Arial"/>
          <w:sz w:val="24"/>
        </w:rPr>
        <w:t>, following the explanations of these plans included in this manual</w:t>
      </w:r>
      <w:r w:rsidRPr="00A3413E">
        <w:rPr>
          <w:rFonts w:ascii="Book Antiqua" w:hAnsi="Book Antiqua" w:cs="Arial"/>
          <w:sz w:val="24"/>
        </w:rPr>
        <w:t>. The Secretary may delay admittance to prospective members in order to research credentials or seek counsel from the Board of Directors.</w:t>
      </w:r>
    </w:p>
    <w:p w14:paraId="4E5AF5A2" w14:textId="77777777" w:rsidR="00E0350A" w:rsidRDefault="00CF3495" w:rsidP="00D31261">
      <w:pPr>
        <w:numPr>
          <w:ilvl w:val="4"/>
          <w:numId w:val="16"/>
        </w:numPr>
        <w:rPr>
          <w:rFonts w:ascii="Book Antiqua" w:hAnsi="Book Antiqua" w:cs="Arial"/>
          <w:sz w:val="24"/>
        </w:rPr>
      </w:pPr>
      <w:r w:rsidRPr="005A6941">
        <w:rPr>
          <w:rFonts w:ascii="Book Antiqua" w:hAnsi="Book Antiqua" w:cs="Arial"/>
          <w:sz w:val="24"/>
        </w:rPr>
        <w:t xml:space="preserve">The Secretary then approves or rejects applications via the membership system at </w:t>
      </w:r>
      <w:hyperlink r:id="rId12" w:history="1">
        <w:r w:rsidRPr="005A6941">
          <w:rPr>
            <w:rStyle w:val="Hyperlink"/>
            <w:rFonts w:ascii="Book Antiqua" w:hAnsi="Book Antiqua" w:cs="Arial"/>
            <w:sz w:val="24"/>
          </w:rPr>
          <w:t>www.collegetheology.org/administrator</w:t>
        </w:r>
      </w:hyperlink>
      <w:r w:rsidRPr="005A6941">
        <w:rPr>
          <w:rFonts w:ascii="Book Antiqua" w:hAnsi="Book Antiqua" w:cs="Arial"/>
          <w:sz w:val="24"/>
        </w:rPr>
        <w:t xml:space="preserve"> or by logging in to the main website at </w:t>
      </w:r>
      <w:hyperlink r:id="rId13" w:history="1">
        <w:r w:rsidRPr="005A6941">
          <w:rPr>
            <w:rStyle w:val="Hyperlink"/>
            <w:rFonts w:ascii="Book Antiqua" w:hAnsi="Book Antiqua" w:cs="Arial"/>
            <w:sz w:val="24"/>
          </w:rPr>
          <w:t>www.collegetheology.org</w:t>
        </w:r>
      </w:hyperlink>
      <w:r w:rsidRPr="005A6941">
        <w:rPr>
          <w:rFonts w:ascii="Book Antiqua" w:hAnsi="Book Antiqua" w:cs="Arial"/>
          <w:sz w:val="24"/>
        </w:rPr>
        <w:t xml:space="preserve">. </w:t>
      </w:r>
    </w:p>
    <w:p w14:paraId="128E145B" w14:textId="77777777" w:rsidR="00E0350A" w:rsidRDefault="00F05721" w:rsidP="00D31261">
      <w:pPr>
        <w:numPr>
          <w:ilvl w:val="4"/>
          <w:numId w:val="16"/>
        </w:numPr>
        <w:rPr>
          <w:rFonts w:ascii="Book Antiqua" w:hAnsi="Book Antiqua" w:cs="Arial"/>
          <w:sz w:val="24"/>
        </w:rPr>
      </w:pPr>
      <w:r w:rsidRPr="003D62ED">
        <w:rPr>
          <w:rFonts w:ascii="Book Antiqua" w:hAnsi="Book Antiqua" w:cs="Arial"/>
          <w:sz w:val="24"/>
        </w:rPr>
        <w:t xml:space="preserve">When an application is approved, </w:t>
      </w:r>
      <w:r w:rsidR="00CF3495" w:rsidRPr="003D62ED">
        <w:rPr>
          <w:rFonts w:ascii="Book Antiqua" w:hAnsi="Book Antiqua" w:cs="Arial"/>
          <w:sz w:val="24"/>
        </w:rPr>
        <w:t>an automated message notifies new members that they may log in to the website to complete the registration process, including submitting payment if required.</w:t>
      </w:r>
    </w:p>
    <w:p w14:paraId="6FAFABFD" w14:textId="61B1CE73" w:rsidR="00E0350A" w:rsidRDefault="00CF3495" w:rsidP="00D31261">
      <w:pPr>
        <w:numPr>
          <w:ilvl w:val="4"/>
          <w:numId w:val="16"/>
        </w:numPr>
        <w:rPr>
          <w:rFonts w:ascii="Book Antiqua" w:hAnsi="Book Antiqua" w:cs="Arial"/>
          <w:sz w:val="24"/>
        </w:rPr>
      </w:pPr>
      <w:r w:rsidRPr="003D62ED">
        <w:rPr>
          <w:rFonts w:ascii="Book Antiqua" w:hAnsi="Book Antiqua" w:cs="Arial"/>
          <w:sz w:val="24"/>
        </w:rPr>
        <w:t>Newly accepted members with paid memberships are automatically directed to the CTS payment page at their fir</w:t>
      </w:r>
      <w:r w:rsidR="00AD5918">
        <w:rPr>
          <w:rFonts w:ascii="Book Antiqua" w:hAnsi="Book Antiqua" w:cs="Arial"/>
          <w:sz w:val="24"/>
        </w:rPr>
        <w:t>st login; non-paying members</w:t>
      </w:r>
      <w:r w:rsidRPr="003D62ED">
        <w:rPr>
          <w:rFonts w:ascii="Book Antiqua" w:hAnsi="Book Antiqua" w:cs="Arial"/>
          <w:sz w:val="24"/>
        </w:rPr>
        <w:t>, such as lifetime members and non-billed joint members, have immediate access to the website. Paying members may choose to pay offline or by credit card. The payment process is handled automatically by the web system, but the Secretary must periodically (once a week) double-check registrations manually to ensure that the payment process is working and member permissions are correct. The Secretary works closely with the Treasurer, who also assists with the online billing system. After payment has been verified, members receive automated receipts and thank-you messages from the system.</w:t>
      </w:r>
    </w:p>
    <w:p w14:paraId="41660D4F" w14:textId="56E4A10A" w:rsidR="002E396A" w:rsidDel="002E396A" w:rsidRDefault="00F05721" w:rsidP="00D31261">
      <w:pPr>
        <w:numPr>
          <w:ilvl w:val="4"/>
          <w:numId w:val="16"/>
        </w:numPr>
        <w:rPr>
          <w:rFonts w:ascii="Book Antiqua" w:hAnsi="Book Antiqua" w:cs="Arial"/>
          <w:sz w:val="24"/>
        </w:rPr>
      </w:pPr>
      <w:r w:rsidRPr="003D62ED">
        <w:rPr>
          <w:rFonts w:ascii="Book Antiqua" w:hAnsi="Book Antiqua" w:cs="Arial"/>
          <w:sz w:val="24"/>
        </w:rPr>
        <w:t>T</w:t>
      </w:r>
      <w:r w:rsidR="00CF3495" w:rsidRPr="003D62ED">
        <w:rPr>
          <w:rFonts w:ascii="Book Antiqua" w:hAnsi="Book Antiqua" w:cs="Arial"/>
          <w:sz w:val="24"/>
        </w:rPr>
        <w:t xml:space="preserve">he Secretary adds new members to the “Announcements” </w:t>
      </w:r>
      <w:r w:rsidR="00B6021B">
        <w:rPr>
          <w:rFonts w:ascii="Book Antiqua" w:hAnsi="Book Antiqua" w:cs="Arial"/>
          <w:sz w:val="24"/>
        </w:rPr>
        <w:t xml:space="preserve">e-mail list. </w:t>
      </w:r>
    </w:p>
    <w:p w14:paraId="0319680B" w14:textId="77777777" w:rsidR="00E0350A" w:rsidRDefault="00F05721" w:rsidP="00D31261">
      <w:pPr>
        <w:numPr>
          <w:ilvl w:val="3"/>
          <w:numId w:val="16"/>
        </w:numPr>
        <w:rPr>
          <w:rFonts w:ascii="Book Antiqua" w:hAnsi="Book Antiqua" w:cs="Arial"/>
          <w:sz w:val="24"/>
        </w:rPr>
      </w:pPr>
      <w:r w:rsidRPr="002E396A">
        <w:rPr>
          <w:rFonts w:ascii="Book Antiqua" w:hAnsi="Book Antiqua" w:cs="Arial"/>
          <w:sz w:val="24"/>
        </w:rPr>
        <w:t>Process</w:t>
      </w:r>
      <w:r w:rsidR="00CF3495" w:rsidRPr="002E396A">
        <w:rPr>
          <w:rFonts w:ascii="Book Antiqua" w:hAnsi="Book Antiqua" w:cs="Arial"/>
          <w:sz w:val="24"/>
        </w:rPr>
        <w:t xml:space="preserve"> applications </w:t>
      </w:r>
      <w:r w:rsidRPr="002E396A">
        <w:rPr>
          <w:rFonts w:ascii="Book Antiqua" w:hAnsi="Book Antiqua" w:cs="Arial"/>
          <w:sz w:val="24"/>
        </w:rPr>
        <w:t>from renewing members.</w:t>
      </w:r>
    </w:p>
    <w:p w14:paraId="00B92765" w14:textId="77777777" w:rsidR="00CF3495" w:rsidRDefault="00CF3495" w:rsidP="00D31261">
      <w:pPr>
        <w:numPr>
          <w:ilvl w:val="4"/>
          <w:numId w:val="16"/>
        </w:numPr>
        <w:rPr>
          <w:rFonts w:ascii="Book Antiqua" w:hAnsi="Book Antiqua" w:cs="Arial"/>
          <w:sz w:val="24"/>
        </w:rPr>
      </w:pPr>
      <w:r w:rsidRPr="002E396A">
        <w:rPr>
          <w:rFonts w:ascii="Book Antiqua" w:hAnsi="Book Antiqua" w:cs="Arial"/>
          <w:sz w:val="24"/>
        </w:rPr>
        <w:t>In addition to automated reminder messages sent from the web system, the Secretary sends e-mail reminders to members prior to the renewal period (October – December). Renewal messages include direct links to the College Theology Society website renewal system.</w:t>
      </w:r>
    </w:p>
    <w:p w14:paraId="5A29066A" w14:textId="77777777" w:rsidR="00CF3495" w:rsidRDefault="00CF3495" w:rsidP="00D31261">
      <w:pPr>
        <w:numPr>
          <w:ilvl w:val="4"/>
          <w:numId w:val="16"/>
        </w:numPr>
        <w:rPr>
          <w:rFonts w:ascii="Book Antiqua" w:hAnsi="Book Antiqua" w:cs="Arial"/>
          <w:sz w:val="24"/>
        </w:rPr>
      </w:pPr>
      <w:r w:rsidRPr="002E396A">
        <w:rPr>
          <w:rFonts w:ascii="Book Antiqua" w:hAnsi="Book Antiqua" w:cs="Arial"/>
          <w:sz w:val="24"/>
        </w:rPr>
        <w:t>Although members are encouraged to renew during the last three months of the year, active members (paid for the current year) may renew in advance up to eight months prior to the end of the current year. Active members who wish to renew must begin by logging into the website and navigating to their profile to select the appropriate renewal plan--upgrading if they wish--to renew prior to the official renewal period. Inactive members (those who have not paid for the current year) will be prompted automatically to pay for their membership upon login.</w:t>
      </w:r>
    </w:p>
    <w:p w14:paraId="72E7EE3C" w14:textId="77777777" w:rsidR="00CF3495" w:rsidRDefault="00CF3495" w:rsidP="00D31261">
      <w:pPr>
        <w:numPr>
          <w:ilvl w:val="4"/>
          <w:numId w:val="16"/>
        </w:numPr>
        <w:rPr>
          <w:rFonts w:ascii="Book Antiqua" w:hAnsi="Book Antiqua" w:cs="Arial"/>
          <w:sz w:val="24"/>
        </w:rPr>
      </w:pPr>
      <w:r w:rsidRPr="002E396A">
        <w:rPr>
          <w:rFonts w:ascii="Book Antiqua" w:hAnsi="Book Antiqua" w:cs="Arial"/>
          <w:sz w:val="24"/>
        </w:rPr>
        <w:t xml:space="preserve">After login, renewing members must select a plan from the “membership” menu and complete all applicable fields. Following onscreen instructions, renewing members pay for their membership and await automated receipts and thank-you messages from the </w:t>
      </w:r>
      <w:r w:rsidRPr="002E396A">
        <w:rPr>
          <w:rFonts w:ascii="Book Antiqua" w:hAnsi="Book Antiqua" w:cs="Arial"/>
          <w:sz w:val="24"/>
        </w:rPr>
        <w:lastRenderedPageBreak/>
        <w:t>College Theology Society website. The Secretary oversees and assists with this process as needed.</w:t>
      </w:r>
    </w:p>
    <w:p w14:paraId="46AB69CF" w14:textId="72E03066" w:rsidR="00CF3495" w:rsidRDefault="00CF3495" w:rsidP="00D31261">
      <w:pPr>
        <w:numPr>
          <w:ilvl w:val="4"/>
          <w:numId w:val="16"/>
        </w:numPr>
        <w:rPr>
          <w:rFonts w:ascii="Book Antiqua" w:hAnsi="Book Antiqua" w:cs="Arial"/>
          <w:sz w:val="24"/>
        </w:rPr>
      </w:pPr>
      <w:r w:rsidRPr="002E396A">
        <w:rPr>
          <w:rFonts w:ascii="Book Antiqua" w:hAnsi="Book Antiqua" w:cs="Arial"/>
          <w:sz w:val="24"/>
        </w:rPr>
        <w:t>The Secretary verifies the presence of renewing members on the “Announcements”</w:t>
      </w:r>
      <w:r w:rsidR="00B6021B">
        <w:rPr>
          <w:rFonts w:ascii="Book Antiqua" w:hAnsi="Book Antiqua" w:cs="Arial"/>
          <w:sz w:val="24"/>
        </w:rPr>
        <w:t xml:space="preserve"> email list and</w:t>
      </w:r>
      <w:r w:rsidR="00AD5918">
        <w:rPr>
          <w:rFonts w:ascii="Book Antiqua" w:hAnsi="Book Antiqua" w:cs="Arial"/>
          <w:sz w:val="24"/>
        </w:rPr>
        <w:t xml:space="preserve"> </w:t>
      </w:r>
      <w:r w:rsidRPr="002E396A">
        <w:rPr>
          <w:rFonts w:ascii="Book Antiqua" w:hAnsi="Book Antiqua" w:cs="Arial"/>
          <w:sz w:val="24"/>
        </w:rPr>
        <w:t>adds their names if necessary</w:t>
      </w:r>
      <w:r w:rsidR="00B6021B">
        <w:rPr>
          <w:rFonts w:ascii="Book Antiqua" w:hAnsi="Book Antiqua" w:cs="Arial"/>
          <w:sz w:val="24"/>
        </w:rPr>
        <w:t xml:space="preserve">.  </w:t>
      </w:r>
    </w:p>
    <w:p w14:paraId="39070756" w14:textId="77777777" w:rsidR="00CF3495" w:rsidRDefault="00CF3495" w:rsidP="00D31261">
      <w:pPr>
        <w:numPr>
          <w:ilvl w:val="2"/>
          <w:numId w:val="17"/>
        </w:numPr>
        <w:rPr>
          <w:rFonts w:ascii="Book Antiqua" w:hAnsi="Book Antiqua" w:cs="Arial"/>
          <w:sz w:val="24"/>
        </w:rPr>
      </w:pPr>
      <w:r w:rsidRPr="001367F1">
        <w:rPr>
          <w:rFonts w:ascii="Book Antiqua" w:hAnsi="Book Antiqua" w:cs="Arial"/>
          <w:sz w:val="24"/>
        </w:rPr>
        <w:t>Maintain the CTS directory: The Secretary maintains the CTS Membership Directory</w:t>
      </w:r>
      <w:r w:rsidR="00F05721" w:rsidRPr="001367F1">
        <w:rPr>
          <w:rFonts w:ascii="Book Antiqua" w:hAnsi="Book Antiqua" w:cs="Arial"/>
          <w:sz w:val="24"/>
        </w:rPr>
        <w:t>. This task includes the following:</w:t>
      </w:r>
    </w:p>
    <w:p w14:paraId="5DB13F9D" w14:textId="77777777" w:rsidR="00CF3495" w:rsidRDefault="00CF3495" w:rsidP="00D31261">
      <w:pPr>
        <w:numPr>
          <w:ilvl w:val="3"/>
          <w:numId w:val="18"/>
        </w:numPr>
        <w:rPr>
          <w:rFonts w:ascii="Book Antiqua" w:hAnsi="Book Antiqua" w:cs="Arial"/>
          <w:sz w:val="24"/>
        </w:rPr>
      </w:pPr>
      <w:r w:rsidRPr="001367F1">
        <w:rPr>
          <w:rFonts w:ascii="Book Antiqua" w:hAnsi="Book Antiqua" w:cs="Arial"/>
          <w:sz w:val="24"/>
        </w:rPr>
        <w:t>Using the administrative interface of the College Theology Society website to process memberships as outlined above.</w:t>
      </w:r>
    </w:p>
    <w:p w14:paraId="73E24DE9" w14:textId="77777777" w:rsidR="00CF3495" w:rsidRDefault="00CF3495" w:rsidP="00D31261">
      <w:pPr>
        <w:numPr>
          <w:ilvl w:val="3"/>
          <w:numId w:val="18"/>
        </w:numPr>
        <w:rPr>
          <w:rFonts w:ascii="Book Antiqua" w:hAnsi="Book Antiqua" w:cs="Arial"/>
          <w:sz w:val="24"/>
        </w:rPr>
      </w:pPr>
      <w:r w:rsidRPr="001367F1">
        <w:rPr>
          <w:rFonts w:ascii="Book Antiqua" w:hAnsi="Book Antiqua" w:cs="Arial"/>
          <w:sz w:val="24"/>
        </w:rPr>
        <w:t>Assisting members who need help updating their personal data on the College Theology Society website.</w:t>
      </w:r>
    </w:p>
    <w:p w14:paraId="4BD3E8B7" w14:textId="77777777" w:rsidR="00CF3495" w:rsidRPr="001367F1" w:rsidRDefault="00CF3495" w:rsidP="00D31261">
      <w:pPr>
        <w:numPr>
          <w:ilvl w:val="3"/>
          <w:numId w:val="18"/>
        </w:numPr>
        <w:rPr>
          <w:rFonts w:ascii="Book Antiqua" w:hAnsi="Book Antiqua" w:cs="Arial"/>
          <w:sz w:val="24"/>
        </w:rPr>
      </w:pPr>
      <w:r w:rsidRPr="001367F1">
        <w:rPr>
          <w:rFonts w:ascii="Book Antiqua" w:hAnsi="Book Antiqua" w:cs="Arial"/>
          <w:sz w:val="24"/>
        </w:rPr>
        <w:t>Deactivating members who do not renew their memberships. This process is automated by the web system but must</w:t>
      </w:r>
      <w:r w:rsidR="001367F1" w:rsidRPr="001367F1">
        <w:rPr>
          <w:rFonts w:ascii="Book Antiqua" w:hAnsi="Book Antiqua" w:cs="Arial"/>
          <w:sz w:val="24"/>
        </w:rPr>
        <w:t xml:space="preserve"> be monitored by the Secretary.</w:t>
      </w:r>
    </w:p>
    <w:p w14:paraId="1B93A51A" w14:textId="77777777" w:rsidR="00CF3495" w:rsidRDefault="00CF3495" w:rsidP="00D31261">
      <w:pPr>
        <w:numPr>
          <w:ilvl w:val="3"/>
          <w:numId w:val="18"/>
        </w:numPr>
        <w:rPr>
          <w:rFonts w:ascii="Book Antiqua" w:hAnsi="Book Antiqua" w:cs="Arial"/>
          <w:sz w:val="24"/>
        </w:rPr>
      </w:pPr>
      <w:r w:rsidRPr="001367F1">
        <w:rPr>
          <w:rFonts w:ascii="Book Antiqua" w:hAnsi="Book Antiqua" w:cs="Arial"/>
          <w:sz w:val="24"/>
        </w:rPr>
        <w:t>Working with the Treasurer to generate dues notifications and payment reminders through the administrative interface of the Co</w:t>
      </w:r>
      <w:r w:rsidR="001367F1">
        <w:rPr>
          <w:rFonts w:ascii="Book Antiqua" w:hAnsi="Book Antiqua" w:cs="Arial"/>
          <w:sz w:val="24"/>
        </w:rPr>
        <w:t>llege Theology Society website.</w:t>
      </w:r>
    </w:p>
    <w:p w14:paraId="0A318A26" w14:textId="59F9E83B" w:rsidR="006F30F8" w:rsidRDefault="00CF3495" w:rsidP="00D31261">
      <w:pPr>
        <w:numPr>
          <w:ilvl w:val="3"/>
          <w:numId w:val="18"/>
        </w:numPr>
        <w:rPr>
          <w:rFonts w:ascii="Book Antiqua" w:hAnsi="Book Antiqua" w:cs="Arial"/>
          <w:sz w:val="24"/>
        </w:rPr>
      </w:pPr>
      <w:r w:rsidRPr="001367F1">
        <w:rPr>
          <w:rFonts w:ascii="Book Antiqua" w:hAnsi="Book Antiqua" w:cs="Arial"/>
          <w:sz w:val="24"/>
        </w:rPr>
        <w:t xml:space="preserve">Generating mailing lists for </w:t>
      </w:r>
      <w:r w:rsidRPr="001367F1">
        <w:rPr>
          <w:rFonts w:ascii="Book Antiqua" w:hAnsi="Book Antiqua" w:cs="Arial"/>
          <w:i/>
          <w:sz w:val="24"/>
        </w:rPr>
        <w:t xml:space="preserve">Horizons </w:t>
      </w:r>
      <w:r w:rsidRPr="001367F1">
        <w:rPr>
          <w:rFonts w:ascii="Book Antiqua" w:hAnsi="Book Antiqua" w:cs="Arial"/>
          <w:sz w:val="24"/>
        </w:rPr>
        <w:t xml:space="preserve">and the Annual Volume, using the membership directory of the College Theology Society website. The Secretary will also produce membership reports in </w:t>
      </w:r>
      <w:r w:rsidR="00E145FE">
        <w:rPr>
          <w:rFonts w:ascii="Book Antiqua" w:hAnsi="Book Antiqua" w:cs="Arial"/>
          <w:sz w:val="24"/>
        </w:rPr>
        <w:t>preparation for Board meetings.</w:t>
      </w:r>
    </w:p>
    <w:p w14:paraId="0B160958" w14:textId="79884C1F" w:rsidR="00B6021B" w:rsidRDefault="00B6021B" w:rsidP="00D31261">
      <w:pPr>
        <w:pStyle w:val="ListParagraph"/>
        <w:numPr>
          <w:ilvl w:val="2"/>
          <w:numId w:val="18"/>
        </w:numPr>
        <w:rPr>
          <w:rFonts w:ascii="Book Antiqua" w:hAnsi="Book Antiqua" w:cs="Arial"/>
          <w:sz w:val="24"/>
        </w:rPr>
      </w:pPr>
      <w:r>
        <w:rPr>
          <w:rFonts w:ascii="Book Antiqua" w:hAnsi="Book Antiqua" w:cs="Arial"/>
          <w:sz w:val="24"/>
        </w:rPr>
        <w:t xml:space="preserve">Archives: The Secretary </w:t>
      </w:r>
      <w:r w:rsidR="009C14C3">
        <w:rPr>
          <w:rFonts w:ascii="Book Antiqua" w:hAnsi="Book Antiqua" w:cs="Arial"/>
          <w:sz w:val="24"/>
        </w:rPr>
        <w:t>has custody of the Society’s records and, in accordance with the Archives Policy below, is the liaison with the Archives of The Catholic University of America.</w:t>
      </w:r>
    </w:p>
    <w:p w14:paraId="1C02D713" w14:textId="77777777" w:rsidR="00807028" w:rsidRPr="006B2F3E" w:rsidRDefault="00807028" w:rsidP="00807028">
      <w:pPr>
        <w:pStyle w:val="ListParagraph"/>
        <w:ind w:left="1080"/>
        <w:rPr>
          <w:rFonts w:ascii="Book Antiqua" w:hAnsi="Book Antiqua" w:cs="Arial"/>
          <w:sz w:val="24"/>
        </w:rPr>
      </w:pPr>
    </w:p>
    <w:p w14:paraId="1F38B06B" w14:textId="789683C3" w:rsidR="00954FED" w:rsidRPr="006F30F8" w:rsidRDefault="00954FED" w:rsidP="00954FED">
      <w:pPr>
        <w:rPr>
          <w:rFonts w:ascii="Book Antiqua" w:hAnsi="Book Antiqua" w:cs="Arial"/>
          <w:sz w:val="24"/>
        </w:rPr>
      </w:pPr>
      <w:r>
        <w:rPr>
          <w:rFonts w:ascii="Book Antiqua" w:hAnsi="Book Antiqua"/>
          <w:b/>
          <w:sz w:val="24"/>
        </w:rPr>
        <w:t>VIII.</w:t>
      </w:r>
      <w:r>
        <w:rPr>
          <w:rFonts w:ascii="Book Antiqua" w:hAnsi="Book Antiqua"/>
          <w:b/>
          <w:sz w:val="24"/>
        </w:rPr>
        <w:tab/>
        <w:t>Treasurer</w:t>
      </w:r>
    </w:p>
    <w:p w14:paraId="377450D8" w14:textId="77777777" w:rsidR="005A6941" w:rsidRDefault="008B3F40" w:rsidP="00D31261">
      <w:pPr>
        <w:pStyle w:val="ListParagraph"/>
        <w:numPr>
          <w:ilvl w:val="1"/>
          <w:numId w:val="19"/>
        </w:numPr>
        <w:rPr>
          <w:rFonts w:ascii="Book Antiqua" w:hAnsi="Book Antiqua" w:cs="Arial"/>
          <w:sz w:val="24"/>
        </w:rPr>
      </w:pPr>
      <w:r w:rsidRPr="001367F1">
        <w:rPr>
          <w:rFonts w:ascii="Book Antiqua" w:hAnsi="Book Antiqua" w:cs="Arial"/>
          <w:sz w:val="24"/>
        </w:rPr>
        <w:t>Term: The Treasurer</w:t>
      </w:r>
      <w:r w:rsidRPr="00161060">
        <w:rPr>
          <w:rFonts w:ascii="Book Antiqua" w:hAnsi="Book Antiqua" w:cs="Arial"/>
          <w:sz w:val="24"/>
        </w:rPr>
        <w:t xml:space="preserve"> is elected by the membership to a three-year term, which is renewable </w:t>
      </w:r>
      <w:r w:rsidR="00C33864" w:rsidRPr="00161060">
        <w:rPr>
          <w:rFonts w:ascii="Book Antiqua" w:hAnsi="Book Antiqua" w:cs="Arial"/>
          <w:sz w:val="24"/>
        </w:rPr>
        <w:t xml:space="preserve">once </w:t>
      </w:r>
      <w:r w:rsidRPr="00161060">
        <w:rPr>
          <w:rFonts w:ascii="Book Antiqua" w:hAnsi="Book Antiqua" w:cs="Arial"/>
          <w:sz w:val="24"/>
        </w:rPr>
        <w:t>by the Board.</w:t>
      </w:r>
    </w:p>
    <w:p w14:paraId="5EBDE010" w14:textId="77777777" w:rsidR="00F86A1C" w:rsidRDefault="00F86A1C" w:rsidP="00D31261">
      <w:pPr>
        <w:pStyle w:val="ListParagraph"/>
        <w:numPr>
          <w:ilvl w:val="1"/>
          <w:numId w:val="19"/>
        </w:numPr>
        <w:rPr>
          <w:rFonts w:ascii="Book Antiqua" w:hAnsi="Book Antiqua" w:cs="Arial"/>
          <w:sz w:val="24"/>
        </w:rPr>
      </w:pPr>
      <w:r w:rsidRPr="00161060">
        <w:rPr>
          <w:rFonts w:ascii="Book Antiqua" w:hAnsi="Book Antiqua" w:cs="Arial"/>
          <w:sz w:val="24"/>
        </w:rPr>
        <w:t>Responsibilities:</w:t>
      </w:r>
      <w:r w:rsidRPr="00161060">
        <w:rPr>
          <w:rFonts w:ascii="Book Antiqua" w:hAnsi="Book Antiqua" w:cs="Arial"/>
          <w:b/>
          <w:sz w:val="24"/>
        </w:rPr>
        <w:t xml:space="preserve"> </w:t>
      </w:r>
      <w:r w:rsidRPr="00161060">
        <w:rPr>
          <w:rFonts w:ascii="Book Antiqua" w:hAnsi="Book Antiqua" w:cs="Arial"/>
          <w:sz w:val="24"/>
        </w:rPr>
        <w:t>The Treasurer shall perform all duties incident to the office of Secretary and from time to time such other duties as ma</w:t>
      </w:r>
      <w:r>
        <w:rPr>
          <w:rFonts w:ascii="Book Antiqua" w:hAnsi="Book Antiqua" w:cs="Arial"/>
          <w:sz w:val="24"/>
        </w:rPr>
        <w:t xml:space="preserve">y be assigned to him or </w:t>
      </w:r>
      <w:r w:rsidRPr="00161060">
        <w:rPr>
          <w:rFonts w:ascii="Book Antiqua" w:hAnsi="Book Antiqua" w:cs="Arial"/>
          <w:sz w:val="24"/>
        </w:rPr>
        <w:t>her by the Board of Directors. The specific duties of the Treasurer include the following</w:t>
      </w:r>
      <w:r>
        <w:rPr>
          <w:rFonts w:ascii="Book Antiqua" w:hAnsi="Book Antiqua" w:cs="Arial"/>
          <w:sz w:val="24"/>
        </w:rPr>
        <w:t>:</w:t>
      </w:r>
    </w:p>
    <w:p w14:paraId="3549BB9A" w14:textId="77777777" w:rsidR="00F86A1C" w:rsidRDefault="00F86A1C" w:rsidP="00D31261">
      <w:pPr>
        <w:pStyle w:val="ListParagraph"/>
        <w:numPr>
          <w:ilvl w:val="2"/>
          <w:numId w:val="20"/>
        </w:numPr>
        <w:rPr>
          <w:rFonts w:ascii="Book Antiqua" w:hAnsi="Book Antiqua" w:cs="Arial"/>
          <w:sz w:val="24"/>
        </w:rPr>
      </w:pPr>
      <w:r w:rsidRPr="00C2421C">
        <w:rPr>
          <w:rFonts w:ascii="Book Antiqua" w:hAnsi="Book Antiqua" w:cs="Arial"/>
          <w:sz w:val="24"/>
        </w:rPr>
        <w:t xml:space="preserve">Handle all accounts payable (deliver </w:t>
      </w:r>
      <w:r>
        <w:rPr>
          <w:rFonts w:ascii="Book Antiqua" w:hAnsi="Book Antiqua" w:cs="Arial"/>
          <w:sz w:val="24"/>
        </w:rPr>
        <w:t>30</w:t>
      </w:r>
      <w:r w:rsidRPr="00C2421C">
        <w:rPr>
          <w:rFonts w:ascii="Book Antiqua" w:hAnsi="Book Antiqua" w:cs="Arial"/>
          <w:sz w:val="24"/>
        </w:rPr>
        <w:t xml:space="preserve">% of dues collected to </w:t>
      </w:r>
      <w:r w:rsidRPr="00C2421C">
        <w:rPr>
          <w:rFonts w:ascii="Book Antiqua" w:hAnsi="Book Antiqua" w:cs="Arial"/>
          <w:i/>
          <w:sz w:val="24"/>
        </w:rPr>
        <w:t>Horizons</w:t>
      </w:r>
      <w:r w:rsidRPr="00C2421C">
        <w:rPr>
          <w:rFonts w:ascii="Book Antiqua" w:hAnsi="Book Antiqua" w:cs="Arial"/>
          <w:sz w:val="24"/>
        </w:rPr>
        <w:t>; pay for brochures, directories, Board reimbursements, etc.).</w:t>
      </w:r>
    </w:p>
    <w:p w14:paraId="68AECB19" w14:textId="77777777" w:rsidR="00F86A1C" w:rsidRDefault="00F86A1C" w:rsidP="00D31261">
      <w:pPr>
        <w:pStyle w:val="ListParagraph"/>
        <w:numPr>
          <w:ilvl w:val="2"/>
          <w:numId w:val="20"/>
        </w:numPr>
        <w:rPr>
          <w:rFonts w:ascii="Book Antiqua" w:hAnsi="Book Antiqua" w:cs="Arial"/>
          <w:sz w:val="24"/>
        </w:rPr>
      </w:pPr>
      <w:r w:rsidRPr="00C2421C">
        <w:rPr>
          <w:rFonts w:ascii="Book Antiqua" w:hAnsi="Book Antiqua" w:cs="Arial"/>
          <w:sz w:val="24"/>
        </w:rPr>
        <w:t>Handle all accounts receivable (collect dues, royalty checks from the annual volume, overage meeting, etc.).</w:t>
      </w:r>
    </w:p>
    <w:p w14:paraId="14B27B37" w14:textId="77777777" w:rsidR="00F86A1C" w:rsidRDefault="00F86A1C" w:rsidP="00D31261">
      <w:pPr>
        <w:pStyle w:val="ListParagraph"/>
        <w:numPr>
          <w:ilvl w:val="2"/>
          <w:numId w:val="20"/>
        </w:numPr>
        <w:rPr>
          <w:rFonts w:ascii="Book Antiqua" w:hAnsi="Book Antiqua" w:cs="Arial"/>
          <w:sz w:val="24"/>
        </w:rPr>
      </w:pPr>
      <w:r w:rsidRPr="00C2421C">
        <w:rPr>
          <w:rFonts w:ascii="Book Antiqua" w:hAnsi="Book Antiqua" w:cs="Arial"/>
          <w:sz w:val="24"/>
        </w:rPr>
        <w:t>Handle cash flow of CTS (checkbook and equity mutual fund).</w:t>
      </w:r>
    </w:p>
    <w:p w14:paraId="1E2DAD7F" w14:textId="77777777" w:rsidR="00F86A1C" w:rsidRDefault="00F86A1C" w:rsidP="00D31261">
      <w:pPr>
        <w:pStyle w:val="ListParagraph"/>
        <w:numPr>
          <w:ilvl w:val="2"/>
          <w:numId w:val="20"/>
        </w:numPr>
        <w:rPr>
          <w:rFonts w:ascii="Book Antiqua" w:hAnsi="Book Antiqua" w:cs="Arial"/>
          <w:sz w:val="24"/>
        </w:rPr>
      </w:pPr>
      <w:r w:rsidRPr="000F6FD1">
        <w:rPr>
          <w:rFonts w:ascii="Book Antiqua" w:hAnsi="Book Antiqua" w:cs="Arial"/>
          <w:sz w:val="24"/>
        </w:rPr>
        <w:t>File IRS return annually.</w:t>
      </w:r>
    </w:p>
    <w:p w14:paraId="5965A3AC" w14:textId="77777777" w:rsidR="00F86A1C" w:rsidRDefault="00F86A1C" w:rsidP="00D31261">
      <w:pPr>
        <w:pStyle w:val="ListParagraph"/>
        <w:numPr>
          <w:ilvl w:val="2"/>
          <w:numId w:val="20"/>
        </w:numPr>
        <w:rPr>
          <w:rFonts w:ascii="Book Antiqua" w:hAnsi="Book Antiqua" w:cs="Arial"/>
          <w:sz w:val="24"/>
        </w:rPr>
      </w:pPr>
      <w:r>
        <w:rPr>
          <w:rFonts w:ascii="Book Antiqua" w:hAnsi="Book Antiqua" w:cs="Arial"/>
          <w:sz w:val="24"/>
        </w:rPr>
        <w:t>Arrange annual financial review by external accounting firm.</w:t>
      </w:r>
    </w:p>
    <w:p w14:paraId="2B44E2B7" w14:textId="77777777" w:rsidR="00F86A1C" w:rsidRDefault="00F86A1C" w:rsidP="00D31261">
      <w:pPr>
        <w:pStyle w:val="ListParagraph"/>
        <w:numPr>
          <w:ilvl w:val="2"/>
          <w:numId w:val="20"/>
        </w:numPr>
        <w:rPr>
          <w:rFonts w:ascii="Book Antiqua" w:hAnsi="Book Antiqua" w:cs="Arial"/>
          <w:sz w:val="24"/>
        </w:rPr>
      </w:pPr>
      <w:r w:rsidRPr="00C2421C">
        <w:rPr>
          <w:rFonts w:ascii="Book Antiqua" w:hAnsi="Book Antiqua" w:cs="Arial"/>
          <w:sz w:val="24"/>
        </w:rPr>
        <w:t>Provide receipts to all donors</w:t>
      </w:r>
      <w:r w:rsidRPr="000F6FD1">
        <w:rPr>
          <w:rFonts w:ascii="Book Antiqua" w:hAnsi="Book Antiqua" w:cs="Arial"/>
          <w:sz w:val="24"/>
        </w:rPr>
        <w:t>.</w:t>
      </w:r>
    </w:p>
    <w:p w14:paraId="0CBA492C" w14:textId="77777777" w:rsidR="00F86A1C" w:rsidRDefault="00F86A1C" w:rsidP="00D31261">
      <w:pPr>
        <w:pStyle w:val="ListParagraph"/>
        <w:numPr>
          <w:ilvl w:val="2"/>
          <w:numId w:val="20"/>
        </w:numPr>
        <w:rPr>
          <w:rFonts w:ascii="Book Antiqua" w:hAnsi="Book Antiqua" w:cs="Arial"/>
          <w:sz w:val="24"/>
        </w:rPr>
      </w:pPr>
      <w:r w:rsidRPr="000F6FD1">
        <w:rPr>
          <w:rFonts w:ascii="Book Antiqua" w:hAnsi="Book Antiqua" w:cs="Arial"/>
          <w:sz w:val="24"/>
        </w:rPr>
        <w:t>Perform all CTS accounting chores (spreadsheet and balance sheet).</w:t>
      </w:r>
    </w:p>
    <w:p w14:paraId="6195C36C" w14:textId="77777777" w:rsidR="00F86A1C" w:rsidRDefault="00F86A1C" w:rsidP="00D31261">
      <w:pPr>
        <w:pStyle w:val="ListParagraph"/>
        <w:numPr>
          <w:ilvl w:val="2"/>
          <w:numId w:val="20"/>
        </w:numPr>
        <w:rPr>
          <w:rFonts w:ascii="Book Antiqua" w:hAnsi="Book Antiqua" w:cs="Arial"/>
          <w:sz w:val="24"/>
        </w:rPr>
      </w:pPr>
      <w:r w:rsidRPr="000F6FD1">
        <w:rPr>
          <w:rFonts w:ascii="Book Antiqua" w:hAnsi="Book Antiqua" w:cs="Arial"/>
          <w:sz w:val="24"/>
        </w:rPr>
        <w:t xml:space="preserve">Report to the Board </w:t>
      </w:r>
      <w:r>
        <w:rPr>
          <w:rFonts w:ascii="Book Antiqua" w:hAnsi="Book Antiqua" w:cs="Arial"/>
          <w:sz w:val="24"/>
        </w:rPr>
        <w:t xml:space="preserve">at each Board meeting </w:t>
      </w:r>
      <w:r w:rsidRPr="000F6FD1">
        <w:rPr>
          <w:rFonts w:ascii="Book Antiqua" w:hAnsi="Book Antiqua" w:cs="Arial"/>
          <w:sz w:val="24"/>
        </w:rPr>
        <w:t xml:space="preserve">and to membership </w:t>
      </w:r>
      <w:r>
        <w:rPr>
          <w:rFonts w:ascii="Book Antiqua" w:hAnsi="Book Antiqua" w:cs="Arial"/>
          <w:sz w:val="24"/>
        </w:rPr>
        <w:t>at the annual Business Meeting</w:t>
      </w:r>
      <w:r w:rsidRPr="000F6FD1">
        <w:rPr>
          <w:rFonts w:ascii="Book Antiqua" w:hAnsi="Book Antiqua" w:cs="Arial"/>
          <w:sz w:val="24"/>
        </w:rPr>
        <w:t>.</w:t>
      </w:r>
    </w:p>
    <w:p w14:paraId="4976E70B" w14:textId="77777777" w:rsidR="00F86A1C" w:rsidRDefault="00F86A1C" w:rsidP="00D31261">
      <w:pPr>
        <w:pStyle w:val="ListParagraph"/>
        <w:numPr>
          <w:ilvl w:val="2"/>
          <w:numId w:val="20"/>
        </w:numPr>
        <w:rPr>
          <w:rFonts w:ascii="Book Antiqua" w:hAnsi="Book Antiqua" w:cs="Arial"/>
          <w:sz w:val="24"/>
        </w:rPr>
      </w:pPr>
      <w:r w:rsidRPr="000F6FD1">
        <w:rPr>
          <w:rFonts w:ascii="Book Antiqua" w:hAnsi="Book Antiqua" w:cs="Arial"/>
          <w:sz w:val="24"/>
        </w:rPr>
        <w:t>Arrange meeting space and</w:t>
      </w:r>
      <w:r>
        <w:rPr>
          <w:rFonts w:ascii="Book Antiqua" w:hAnsi="Book Antiqua" w:cs="Arial"/>
          <w:sz w:val="24"/>
        </w:rPr>
        <w:t xml:space="preserve"> refreshments</w:t>
      </w:r>
      <w:r w:rsidRPr="000F6FD1">
        <w:rPr>
          <w:rFonts w:ascii="Book Antiqua" w:hAnsi="Book Antiqua" w:cs="Arial"/>
          <w:sz w:val="24"/>
        </w:rPr>
        <w:t xml:space="preserve"> for the November Board meeting held during the AAR/SBL Annual Meeting. In order to reduce expenses, the </w:t>
      </w:r>
      <w:r w:rsidRPr="000F6FD1">
        <w:rPr>
          <w:rFonts w:ascii="Book Antiqua" w:hAnsi="Book Antiqua" w:cs="Arial"/>
          <w:sz w:val="24"/>
        </w:rPr>
        <w:lastRenderedPageBreak/>
        <w:t>Treasurer may arrange for attendees to purchase refreshments rather than ordering catered refreshments.</w:t>
      </w:r>
    </w:p>
    <w:p w14:paraId="75DFE7CE" w14:textId="1E44A690" w:rsidR="00621460" w:rsidRDefault="00621460" w:rsidP="00D31261">
      <w:pPr>
        <w:pStyle w:val="ListParagraph"/>
        <w:numPr>
          <w:ilvl w:val="2"/>
          <w:numId w:val="20"/>
        </w:numPr>
        <w:rPr>
          <w:rFonts w:ascii="Book Antiqua" w:hAnsi="Book Antiqua" w:cs="Arial"/>
          <w:sz w:val="24"/>
        </w:rPr>
      </w:pPr>
      <w:r>
        <w:rPr>
          <w:rFonts w:ascii="Book Antiqua" w:hAnsi="Book Antiqua" w:cs="Arial"/>
          <w:sz w:val="24"/>
        </w:rPr>
        <w:t>Deliver honoraria to plenary speakers at the Annual Convention at the conclusion of their sessions.</w:t>
      </w:r>
    </w:p>
    <w:p w14:paraId="718A5E8B" w14:textId="79FC4993" w:rsidR="00F86A1C" w:rsidRDefault="00F86A1C" w:rsidP="00D31261">
      <w:pPr>
        <w:pStyle w:val="ListParagraph"/>
        <w:numPr>
          <w:ilvl w:val="2"/>
          <w:numId w:val="20"/>
        </w:numPr>
        <w:rPr>
          <w:rFonts w:ascii="Book Antiqua" w:hAnsi="Book Antiqua" w:cs="Arial"/>
          <w:sz w:val="24"/>
        </w:rPr>
      </w:pPr>
      <w:r w:rsidRPr="00E145FE">
        <w:rPr>
          <w:rFonts w:ascii="Book Antiqua" w:hAnsi="Book Antiqua" w:cs="Arial"/>
          <w:sz w:val="24"/>
        </w:rPr>
        <w:t>In collaboration with the Secretary, arrange to have dues notices sent out.</w:t>
      </w:r>
    </w:p>
    <w:p w14:paraId="6459FA9F" w14:textId="77777777" w:rsidR="00F86A1C" w:rsidRDefault="00F86A1C" w:rsidP="00D31261">
      <w:pPr>
        <w:pStyle w:val="ListParagraph"/>
        <w:numPr>
          <w:ilvl w:val="2"/>
          <w:numId w:val="20"/>
        </w:numPr>
        <w:rPr>
          <w:rFonts w:ascii="Book Antiqua" w:hAnsi="Book Antiqua" w:cs="Arial"/>
          <w:sz w:val="24"/>
        </w:rPr>
      </w:pPr>
      <w:r>
        <w:rPr>
          <w:rFonts w:ascii="Book Antiqua" w:hAnsi="Book Antiqua" w:cs="Arial"/>
          <w:sz w:val="24"/>
        </w:rPr>
        <w:t>When authorized by the Board, defray travel expenses incurred by Board members and delegates of the Society, subject to the availability or resources, as determined in consultation with the President.</w:t>
      </w:r>
    </w:p>
    <w:p w14:paraId="334FE246" w14:textId="1AA87492" w:rsidR="00061BDC" w:rsidRDefault="00061BDC" w:rsidP="00D31261">
      <w:pPr>
        <w:pStyle w:val="ListParagraph"/>
        <w:numPr>
          <w:ilvl w:val="2"/>
          <w:numId w:val="20"/>
        </w:numPr>
        <w:rPr>
          <w:rFonts w:ascii="Book Antiqua" w:hAnsi="Book Antiqua" w:cs="Arial"/>
          <w:sz w:val="24"/>
        </w:rPr>
      </w:pPr>
      <w:r>
        <w:rPr>
          <w:rFonts w:ascii="Book Antiqua" w:hAnsi="Book Antiqua" w:cs="Arial"/>
          <w:sz w:val="24"/>
        </w:rPr>
        <w:t>Make sure a Board member is overseeing the Annual Fund.</w:t>
      </w:r>
    </w:p>
    <w:p w14:paraId="6AF096FA" w14:textId="77777777" w:rsidR="00F86A1C" w:rsidRDefault="00F86A1C" w:rsidP="00F86A1C">
      <w:pPr>
        <w:pStyle w:val="ListParagraph"/>
        <w:ind w:left="1080"/>
        <w:rPr>
          <w:rFonts w:ascii="Book Antiqua" w:hAnsi="Book Antiqua" w:cs="Arial"/>
          <w:sz w:val="24"/>
        </w:rPr>
      </w:pPr>
    </w:p>
    <w:p w14:paraId="32624F7F" w14:textId="4C2C216A" w:rsidR="00954FED" w:rsidRPr="00807028" w:rsidRDefault="00954FED" w:rsidP="00954FED">
      <w:pPr>
        <w:pStyle w:val="ListParagraph"/>
        <w:ind w:left="0"/>
        <w:rPr>
          <w:rFonts w:ascii="Book Antiqua" w:hAnsi="Book Antiqua" w:cs="Arial"/>
          <w:b/>
          <w:sz w:val="24"/>
        </w:rPr>
      </w:pPr>
      <w:r>
        <w:rPr>
          <w:rFonts w:ascii="Book Antiqua" w:hAnsi="Book Antiqua" w:cs="Arial"/>
          <w:b/>
          <w:sz w:val="24"/>
        </w:rPr>
        <w:t>IX.</w:t>
      </w:r>
      <w:r>
        <w:rPr>
          <w:rFonts w:ascii="Book Antiqua" w:hAnsi="Book Antiqua" w:cs="Arial"/>
          <w:b/>
          <w:sz w:val="24"/>
        </w:rPr>
        <w:tab/>
        <w:t xml:space="preserve">Directors </w:t>
      </w:r>
      <w:r w:rsidRPr="00725C5F">
        <w:rPr>
          <w:rFonts w:ascii="Book Antiqua" w:hAnsi="Book Antiqua" w:cs="Arial"/>
          <w:b/>
          <w:sz w:val="24"/>
        </w:rPr>
        <w:t>(At-large members of the Board of Directors)</w:t>
      </w:r>
      <w:r>
        <w:rPr>
          <w:rFonts w:ascii="Book Antiqua" w:hAnsi="Book Antiqua" w:cs="Arial"/>
          <w:b/>
          <w:sz w:val="24"/>
        </w:rPr>
        <w:t xml:space="preserve"> </w:t>
      </w:r>
    </w:p>
    <w:p w14:paraId="080792BA" w14:textId="789CCD13" w:rsidR="00725C5F" w:rsidRPr="00725C5F" w:rsidRDefault="00BB03EA" w:rsidP="00BB03EA">
      <w:pPr>
        <w:ind w:left="720" w:hanging="360"/>
        <w:rPr>
          <w:rFonts w:ascii="Book Antiqua" w:hAnsi="Book Antiqua" w:cs="Arial"/>
          <w:sz w:val="24"/>
        </w:rPr>
      </w:pPr>
      <w:r>
        <w:rPr>
          <w:rFonts w:ascii="Book Antiqua" w:hAnsi="Book Antiqua" w:cs="Arial"/>
          <w:sz w:val="24"/>
        </w:rPr>
        <w:t xml:space="preserve">A. </w:t>
      </w:r>
      <w:r>
        <w:rPr>
          <w:rFonts w:ascii="Book Antiqua" w:hAnsi="Book Antiqua" w:cs="Arial"/>
          <w:sz w:val="24"/>
        </w:rPr>
        <w:tab/>
      </w:r>
      <w:r w:rsidR="00807028" w:rsidRPr="00807028">
        <w:rPr>
          <w:rFonts w:ascii="Book Antiqua" w:hAnsi="Book Antiqua" w:cs="Arial"/>
          <w:sz w:val="24"/>
        </w:rPr>
        <w:t>T</w:t>
      </w:r>
      <w:r w:rsidR="00725C5F" w:rsidRPr="00725C5F">
        <w:rPr>
          <w:rFonts w:ascii="Book Antiqua" w:hAnsi="Book Antiqua"/>
          <w:sz w:val="24"/>
        </w:rPr>
        <w:t xml:space="preserve">erm: Each Director is elected by the membership to a three-year term. After this term, each Director normally serves for one year on the Committee on Resolutions, which is chaired </w:t>
      </w:r>
      <w:r w:rsidR="00725C5F" w:rsidRPr="00725C5F">
        <w:rPr>
          <w:rFonts w:ascii="Book Antiqua" w:hAnsi="Book Antiqua"/>
          <w:i/>
          <w:sz w:val="24"/>
        </w:rPr>
        <w:t>ex officio</w:t>
      </w:r>
      <w:r w:rsidR="00725C5F" w:rsidRPr="00725C5F">
        <w:rPr>
          <w:rFonts w:ascii="Book Antiqua" w:hAnsi="Book Antiqua"/>
          <w:sz w:val="24"/>
        </w:rPr>
        <w:t xml:space="preserve"> by the Vice President.</w:t>
      </w:r>
    </w:p>
    <w:p w14:paraId="25949AA6" w14:textId="4849BCF1" w:rsidR="00725C5F" w:rsidRPr="00BB03EA" w:rsidRDefault="00BB03EA" w:rsidP="00BB03EA">
      <w:pPr>
        <w:ind w:left="360"/>
        <w:rPr>
          <w:rFonts w:ascii="Book Antiqua" w:hAnsi="Book Antiqua" w:cs="Arial"/>
          <w:sz w:val="24"/>
        </w:rPr>
      </w:pPr>
      <w:r>
        <w:rPr>
          <w:rFonts w:ascii="Book Antiqua" w:hAnsi="Book Antiqua" w:cs="Arial"/>
          <w:sz w:val="24"/>
        </w:rPr>
        <w:t>B.</w:t>
      </w:r>
      <w:r>
        <w:rPr>
          <w:rFonts w:ascii="Book Antiqua" w:hAnsi="Book Antiqua" w:cs="Arial"/>
          <w:sz w:val="24"/>
        </w:rPr>
        <w:tab/>
      </w:r>
      <w:r w:rsidR="00725C5F" w:rsidRPr="00BB03EA">
        <w:rPr>
          <w:rFonts w:ascii="Book Antiqua" w:hAnsi="Book Antiqua" w:cs="Arial"/>
          <w:sz w:val="24"/>
        </w:rPr>
        <w:t>Responsibilities:</w:t>
      </w:r>
      <w:r w:rsidR="00725C5F" w:rsidRPr="00BB03EA">
        <w:rPr>
          <w:rFonts w:ascii="Book Antiqua" w:hAnsi="Book Antiqua" w:cs="Arial"/>
          <w:b/>
          <w:sz w:val="24"/>
        </w:rPr>
        <w:t xml:space="preserve"> </w:t>
      </w:r>
      <w:r w:rsidR="00725C5F" w:rsidRPr="00BB03EA">
        <w:rPr>
          <w:rFonts w:ascii="Book Antiqua" w:hAnsi="Book Antiqua" w:cs="Arial"/>
          <w:sz w:val="24"/>
        </w:rPr>
        <w:t>Directors shall perform all duties incident to the office of Direc</w:t>
      </w:r>
      <w:r w:rsidR="00C04695" w:rsidRPr="00BB03EA">
        <w:rPr>
          <w:rFonts w:ascii="Book Antiqua" w:hAnsi="Book Antiqua" w:cs="Arial"/>
          <w:sz w:val="24"/>
        </w:rPr>
        <w:t xml:space="preserve">tor </w:t>
      </w:r>
      <w:r w:rsidR="00725C5F" w:rsidRPr="00BB03EA">
        <w:rPr>
          <w:rFonts w:ascii="Book Antiqua" w:hAnsi="Book Antiqua" w:cs="Arial"/>
          <w:sz w:val="24"/>
        </w:rPr>
        <w:t>and from time to time such other d</w:t>
      </w:r>
      <w:r w:rsidR="00E145FE" w:rsidRPr="00BB03EA">
        <w:rPr>
          <w:rFonts w:ascii="Book Antiqua" w:hAnsi="Book Antiqua" w:cs="Arial"/>
          <w:sz w:val="24"/>
        </w:rPr>
        <w:t xml:space="preserve">uties as may be assigned to </w:t>
      </w:r>
      <w:r w:rsidR="00C04695" w:rsidRPr="00BB03EA">
        <w:rPr>
          <w:rFonts w:ascii="Book Antiqua" w:hAnsi="Book Antiqua" w:cs="Arial"/>
          <w:sz w:val="24"/>
        </w:rPr>
        <w:t>them</w:t>
      </w:r>
      <w:r w:rsidR="00725C5F" w:rsidRPr="00BB03EA">
        <w:rPr>
          <w:rFonts w:ascii="Book Antiqua" w:hAnsi="Book Antiqua" w:cs="Arial"/>
          <w:sz w:val="24"/>
        </w:rPr>
        <w:t xml:space="preserve"> by the Board of Directors. The specific duties of the Director include the following:</w:t>
      </w:r>
    </w:p>
    <w:p w14:paraId="50FDAB2B" w14:textId="77777777" w:rsidR="00725C5F" w:rsidRPr="00725C5F" w:rsidRDefault="00725C5F" w:rsidP="00D31261">
      <w:pPr>
        <w:pStyle w:val="ListParagraph"/>
        <w:numPr>
          <w:ilvl w:val="2"/>
          <w:numId w:val="21"/>
        </w:numPr>
        <w:rPr>
          <w:rFonts w:ascii="Book Antiqua" w:hAnsi="Book Antiqua" w:cs="Arial"/>
          <w:sz w:val="24"/>
        </w:rPr>
      </w:pPr>
      <w:r w:rsidRPr="00725C5F">
        <w:rPr>
          <w:rFonts w:ascii="Book Antiqua" w:hAnsi="Book Antiqua"/>
          <w:sz w:val="24"/>
        </w:rPr>
        <w:t>Attend</w:t>
      </w:r>
      <w:r w:rsidRPr="00725C5F">
        <w:rPr>
          <w:rFonts w:ascii="Book Antiqua" w:hAnsi="Book Antiqua" w:cs="Arial"/>
          <w:sz w:val="24"/>
          <w:szCs w:val="24"/>
        </w:rPr>
        <w:t xml:space="preserve"> the two meetings of the Board. When necessary, at-large Directors may arrange to attend through electronic means.</w:t>
      </w:r>
    </w:p>
    <w:p w14:paraId="2E9C7ACC" w14:textId="0896F0FD" w:rsidR="00725C5F" w:rsidRPr="00725C5F" w:rsidRDefault="00725C5F" w:rsidP="00D31261">
      <w:pPr>
        <w:pStyle w:val="ListParagraph"/>
        <w:numPr>
          <w:ilvl w:val="2"/>
          <w:numId w:val="21"/>
        </w:numPr>
        <w:rPr>
          <w:rFonts w:ascii="Book Antiqua" w:hAnsi="Book Antiqua" w:cs="Arial"/>
          <w:sz w:val="24"/>
        </w:rPr>
      </w:pPr>
      <w:r w:rsidRPr="00725C5F">
        <w:rPr>
          <w:rFonts w:ascii="Book Antiqua" w:hAnsi="Book Antiqua" w:cs="Arial"/>
          <w:sz w:val="24"/>
          <w:szCs w:val="24"/>
        </w:rPr>
        <w:t xml:space="preserve">Based on but not limited to member suggestions, </w:t>
      </w:r>
      <w:r w:rsidR="00C04695">
        <w:rPr>
          <w:rFonts w:ascii="Book Antiqua" w:hAnsi="Book Antiqua" w:cs="Arial"/>
          <w:sz w:val="24"/>
          <w:szCs w:val="24"/>
        </w:rPr>
        <w:t xml:space="preserve">and in collaboration with other members of the Board, </w:t>
      </w:r>
      <w:r w:rsidRPr="00725C5F">
        <w:rPr>
          <w:rFonts w:ascii="Book Antiqua" w:hAnsi="Book Antiqua" w:cs="Arial"/>
          <w:sz w:val="24"/>
          <w:szCs w:val="24"/>
        </w:rPr>
        <w:t>develop themes and choose venues for the annual Convention and appoint editors for each Annual Volume.</w:t>
      </w:r>
    </w:p>
    <w:p w14:paraId="441FA659" w14:textId="77777777" w:rsidR="00725C5F" w:rsidRPr="00725C5F" w:rsidRDefault="00725C5F" w:rsidP="00D31261">
      <w:pPr>
        <w:pStyle w:val="ListParagraph"/>
        <w:numPr>
          <w:ilvl w:val="2"/>
          <w:numId w:val="21"/>
        </w:numPr>
        <w:rPr>
          <w:rFonts w:ascii="Book Antiqua" w:hAnsi="Book Antiqua" w:cs="Arial"/>
          <w:sz w:val="24"/>
        </w:rPr>
      </w:pPr>
      <w:r w:rsidRPr="00725C5F">
        <w:rPr>
          <w:rFonts w:ascii="Book Antiqua" w:hAnsi="Book Antiqua"/>
          <w:sz w:val="24"/>
        </w:rPr>
        <w:t>C</w:t>
      </w:r>
      <w:r w:rsidRPr="00725C5F">
        <w:rPr>
          <w:rFonts w:ascii="Book Antiqua" w:hAnsi="Book Antiqua" w:cs="Arial"/>
          <w:sz w:val="24"/>
          <w:szCs w:val="24"/>
        </w:rPr>
        <w:t>onsult throughout the year on Society work as it arises and as requested by other officers, including the following:</w:t>
      </w:r>
    </w:p>
    <w:p w14:paraId="0D3D6DB1" w14:textId="77777777" w:rsidR="00725C5F" w:rsidRPr="00A00B94" w:rsidRDefault="00725C5F" w:rsidP="00D31261">
      <w:pPr>
        <w:pStyle w:val="ListParagraph"/>
        <w:numPr>
          <w:ilvl w:val="3"/>
          <w:numId w:val="21"/>
        </w:numPr>
        <w:rPr>
          <w:rFonts w:ascii="Book Antiqua" w:hAnsi="Book Antiqua" w:cs="Arial"/>
          <w:sz w:val="24"/>
          <w:szCs w:val="24"/>
        </w:rPr>
      </w:pPr>
      <w:r w:rsidRPr="00A00B94">
        <w:rPr>
          <w:rFonts w:ascii="Book Antiqua" w:hAnsi="Book Antiqua" w:cs="Arial"/>
          <w:sz w:val="24"/>
          <w:szCs w:val="24"/>
        </w:rPr>
        <w:t>Suggesting and reviewing nominations of new members of the Board</w:t>
      </w:r>
      <w:r>
        <w:rPr>
          <w:rFonts w:ascii="Book Antiqua" w:hAnsi="Book Antiqua" w:cs="Arial"/>
          <w:sz w:val="24"/>
          <w:szCs w:val="24"/>
        </w:rPr>
        <w:t>.</w:t>
      </w:r>
    </w:p>
    <w:p w14:paraId="08A5CC1D" w14:textId="50EC4D3E" w:rsidR="00725C5F" w:rsidRPr="00A00B94" w:rsidRDefault="00725C5F" w:rsidP="00D31261">
      <w:pPr>
        <w:pStyle w:val="ListParagraph"/>
        <w:numPr>
          <w:ilvl w:val="3"/>
          <w:numId w:val="21"/>
        </w:numPr>
        <w:rPr>
          <w:rFonts w:ascii="Book Antiqua" w:hAnsi="Book Antiqua" w:cs="Arial"/>
          <w:sz w:val="24"/>
          <w:szCs w:val="24"/>
        </w:rPr>
      </w:pPr>
      <w:r w:rsidRPr="00A00B94">
        <w:rPr>
          <w:rFonts w:ascii="Book Antiqua" w:hAnsi="Book Antiqua" w:cs="Arial"/>
          <w:sz w:val="24"/>
          <w:szCs w:val="24"/>
        </w:rPr>
        <w:t>Suggesting and revie</w:t>
      </w:r>
      <w:r w:rsidR="006766DB">
        <w:rPr>
          <w:rFonts w:ascii="Book Antiqua" w:hAnsi="Book Antiqua" w:cs="Arial"/>
          <w:sz w:val="24"/>
          <w:szCs w:val="24"/>
        </w:rPr>
        <w:t>wing nominations of members of c</w:t>
      </w:r>
      <w:r w:rsidRPr="00A00B94">
        <w:rPr>
          <w:rFonts w:ascii="Book Antiqua" w:hAnsi="Book Antiqua" w:cs="Arial"/>
          <w:sz w:val="24"/>
          <w:szCs w:val="24"/>
        </w:rPr>
        <w:t>ommittees</w:t>
      </w:r>
      <w:r>
        <w:rPr>
          <w:rFonts w:ascii="Book Antiqua" w:hAnsi="Book Antiqua" w:cs="Arial"/>
          <w:sz w:val="24"/>
          <w:szCs w:val="24"/>
        </w:rPr>
        <w:t>.</w:t>
      </w:r>
    </w:p>
    <w:p w14:paraId="5B941979" w14:textId="77777777" w:rsidR="00725C5F" w:rsidRPr="00A00B94" w:rsidRDefault="00725C5F" w:rsidP="00D31261">
      <w:pPr>
        <w:pStyle w:val="ListParagraph"/>
        <w:numPr>
          <w:ilvl w:val="3"/>
          <w:numId w:val="21"/>
        </w:numPr>
        <w:rPr>
          <w:rFonts w:ascii="Book Antiqua" w:hAnsi="Book Antiqua" w:cs="Arial"/>
          <w:sz w:val="24"/>
          <w:szCs w:val="24"/>
        </w:rPr>
      </w:pPr>
      <w:r w:rsidRPr="00A00B94">
        <w:rPr>
          <w:rFonts w:ascii="Book Antiqua" w:hAnsi="Book Antiqua" w:cs="Arial"/>
          <w:sz w:val="24"/>
          <w:szCs w:val="24"/>
        </w:rPr>
        <w:t>Reviewing and, as needed, collaborating in revising resolutions</w:t>
      </w:r>
      <w:r>
        <w:rPr>
          <w:rFonts w:ascii="Book Antiqua" w:hAnsi="Book Antiqua" w:cs="Arial"/>
          <w:sz w:val="24"/>
          <w:szCs w:val="24"/>
        </w:rPr>
        <w:t>.</w:t>
      </w:r>
    </w:p>
    <w:p w14:paraId="5BA225D9" w14:textId="77777777" w:rsidR="00725C5F" w:rsidRPr="007634A4" w:rsidRDefault="00725C5F" w:rsidP="00D31261">
      <w:pPr>
        <w:pStyle w:val="ListParagraph"/>
        <w:numPr>
          <w:ilvl w:val="3"/>
          <w:numId w:val="21"/>
        </w:numPr>
        <w:rPr>
          <w:rFonts w:ascii="Book Antiqua" w:hAnsi="Book Antiqua" w:cs="Arial"/>
          <w:sz w:val="24"/>
          <w:szCs w:val="24"/>
        </w:rPr>
      </w:pPr>
      <w:r w:rsidRPr="00A00B94">
        <w:rPr>
          <w:rFonts w:ascii="Book Antiqua" w:hAnsi="Book Antiqua" w:cs="Arial"/>
          <w:sz w:val="24"/>
          <w:szCs w:val="24"/>
        </w:rPr>
        <w:t>Suggesting and reviewing policies, including</w:t>
      </w:r>
      <w:r>
        <w:rPr>
          <w:rFonts w:ascii="Book Antiqua" w:hAnsi="Book Antiqua" w:cs="Arial"/>
          <w:sz w:val="24"/>
          <w:szCs w:val="24"/>
        </w:rPr>
        <w:t xml:space="preserve"> changes to the Constitution and Bylaws and the Policy Manual.</w:t>
      </w:r>
    </w:p>
    <w:p w14:paraId="7692EF70" w14:textId="0C5C75FF" w:rsidR="00725C5F" w:rsidRDefault="00725C5F" w:rsidP="00D31261">
      <w:pPr>
        <w:pStyle w:val="ListParagraph"/>
        <w:numPr>
          <w:ilvl w:val="3"/>
          <w:numId w:val="21"/>
        </w:numPr>
        <w:rPr>
          <w:rFonts w:ascii="Book Antiqua" w:hAnsi="Book Antiqua" w:cs="Arial"/>
          <w:sz w:val="24"/>
          <w:szCs w:val="24"/>
        </w:rPr>
      </w:pPr>
      <w:r>
        <w:rPr>
          <w:rFonts w:ascii="Book Antiqua" w:hAnsi="Book Antiqua" w:cs="Arial"/>
          <w:sz w:val="24"/>
          <w:szCs w:val="24"/>
        </w:rPr>
        <w:t>Contributing actively to the</w:t>
      </w:r>
      <w:r w:rsidRPr="007634A4">
        <w:rPr>
          <w:rFonts w:ascii="Book Antiqua" w:hAnsi="Book Antiqua" w:cs="Arial"/>
          <w:sz w:val="24"/>
          <w:szCs w:val="24"/>
        </w:rPr>
        <w:t xml:space="preserve"> Society</w:t>
      </w:r>
      <w:r>
        <w:rPr>
          <w:rFonts w:ascii="Book Antiqua" w:hAnsi="Book Antiqua" w:cs="Arial"/>
          <w:sz w:val="24"/>
          <w:szCs w:val="24"/>
        </w:rPr>
        <w:t xml:space="preserve"> </w:t>
      </w:r>
      <w:r w:rsidRPr="007634A4">
        <w:rPr>
          <w:rFonts w:ascii="Book Antiqua" w:hAnsi="Book Antiqua" w:cs="Arial"/>
          <w:sz w:val="24"/>
          <w:szCs w:val="24"/>
        </w:rPr>
        <w:t xml:space="preserve">through such </w:t>
      </w:r>
      <w:r>
        <w:rPr>
          <w:rFonts w:ascii="Book Antiqua" w:hAnsi="Book Antiqua" w:cs="Arial"/>
          <w:sz w:val="24"/>
          <w:szCs w:val="24"/>
        </w:rPr>
        <w:t xml:space="preserve">annual </w:t>
      </w:r>
      <w:r w:rsidRPr="007634A4">
        <w:rPr>
          <w:rFonts w:ascii="Book Antiqua" w:hAnsi="Book Antiqua" w:cs="Arial"/>
          <w:sz w:val="24"/>
          <w:szCs w:val="24"/>
        </w:rPr>
        <w:t>activities as reviewing submissions to the Annual Volume</w:t>
      </w:r>
      <w:r w:rsidR="00A73F78">
        <w:rPr>
          <w:rFonts w:ascii="Book Antiqua" w:hAnsi="Book Antiqua" w:cs="Arial"/>
          <w:sz w:val="24"/>
          <w:szCs w:val="24"/>
        </w:rPr>
        <w:t xml:space="preserve"> and</w:t>
      </w:r>
      <w:r w:rsidRPr="007634A4">
        <w:rPr>
          <w:rFonts w:ascii="Book Antiqua" w:hAnsi="Book Antiqua" w:cs="Arial"/>
          <w:sz w:val="24"/>
          <w:szCs w:val="24"/>
        </w:rPr>
        <w:t xml:space="preserve"> </w:t>
      </w:r>
      <w:r>
        <w:rPr>
          <w:rFonts w:ascii="Book Antiqua" w:hAnsi="Book Antiqua" w:cs="Arial"/>
          <w:sz w:val="24"/>
          <w:szCs w:val="24"/>
        </w:rPr>
        <w:t xml:space="preserve">organizing and </w:t>
      </w:r>
      <w:r w:rsidRPr="007634A4">
        <w:rPr>
          <w:rFonts w:ascii="Book Antiqua" w:hAnsi="Book Antiqua" w:cs="Arial"/>
          <w:sz w:val="24"/>
          <w:szCs w:val="24"/>
        </w:rPr>
        <w:t>participating in liturg</w:t>
      </w:r>
      <w:r w:rsidR="00A73F78">
        <w:rPr>
          <w:rFonts w:ascii="Book Antiqua" w:hAnsi="Book Antiqua" w:cs="Arial"/>
          <w:sz w:val="24"/>
          <w:szCs w:val="24"/>
        </w:rPr>
        <w:t>ies</w:t>
      </w:r>
      <w:r w:rsidRPr="007634A4">
        <w:rPr>
          <w:rFonts w:ascii="Book Antiqua" w:hAnsi="Book Antiqua" w:cs="Arial"/>
          <w:sz w:val="24"/>
          <w:szCs w:val="24"/>
        </w:rPr>
        <w:t>.</w:t>
      </w:r>
    </w:p>
    <w:p w14:paraId="7DF89452" w14:textId="77777777" w:rsidR="00725C5F" w:rsidRDefault="00725C5F" w:rsidP="00D31261">
      <w:pPr>
        <w:pStyle w:val="ListParagraph"/>
        <w:numPr>
          <w:ilvl w:val="3"/>
          <w:numId w:val="21"/>
        </w:numPr>
        <w:rPr>
          <w:rFonts w:ascii="Book Antiqua" w:hAnsi="Book Antiqua" w:cs="Arial"/>
          <w:sz w:val="24"/>
          <w:szCs w:val="24"/>
        </w:rPr>
      </w:pPr>
      <w:r w:rsidRPr="00A00B94">
        <w:rPr>
          <w:rFonts w:ascii="Book Antiqua" w:hAnsi="Book Antiqua" w:cs="Arial"/>
          <w:sz w:val="24"/>
          <w:szCs w:val="24"/>
        </w:rPr>
        <w:t xml:space="preserve">Overseeing one or more committees or tasks each year, </w:t>
      </w:r>
      <w:r>
        <w:rPr>
          <w:rFonts w:ascii="Book Antiqua" w:hAnsi="Book Antiqua" w:cs="Arial"/>
          <w:sz w:val="24"/>
          <w:szCs w:val="24"/>
        </w:rPr>
        <w:t xml:space="preserve">according to the needs of the Society and the interests of individual Board members. Portfolios may be </w:t>
      </w:r>
      <w:r w:rsidRPr="00A00B94">
        <w:rPr>
          <w:rFonts w:ascii="Book Antiqua" w:hAnsi="Book Antiqua" w:cs="Arial"/>
          <w:sz w:val="24"/>
          <w:szCs w:val="24"/>
        </w:rPr>
        <w:t xml:space="preserve">apportioned at Board meetings or </w:t>
      </w:r>
      <w:r>
        <w:rPr>
          <w:rFonts w:ascii="Book Antiqua" w:hAnsi="Book Antiqua" w:cs="Arial"/>
          <w:sz w:val="24"/>
          <w:szCs w:val="24"/>
        </w:rPr>
        <w:t xml:space="preserve">assigned </w:t>
      </w:r>
      <w:r w:rsidRPr="00A00B94">
        <w:rPr>
          <w:rFonts w:ascii="Book Antiqua" w:hAnsi="Book Antiqua" w:cs="Arial"/>
          <w:sz w:val="24"/>
          <w:szCs w:val="24"/>
        </w:rPr>
        <w:t>by the President</w:t>
      </w:r>
      <w:r>
        <w:rPr>
          <w:rFonts w:ascii="Book Antiqua" w:hAnsi="Book Antiqua" w:cs="Arial"/>
          <w:sz w:val="24"/>
          <w:szCs w:val="24"/>
        </w:rPr>
        <w:t>. Typical tasks include the following:</w:t>
      </w:r>
    </w:p>
    <w:p w14:paraId="445EF8B6" w14:textId="392D48AE" w:rsidR="00725C5F" w:rsidRDefault="00725C5F" w:rsidP="00D31261">
      <w:pPr>
        <w:pStyle w:val="ListParagraph"/>
        <w:numPr>
          <w:ilvl w:val="4"/>
          <w:numId w:val="21"/>
        </w:numPr>
        <w:rPr>
          <w:rFonts w:ascii="Book Antiqua" w:hAnsi="Book Antiqua" w:cs="Arial"/>
          <w:sz w:val="24"/>
          <w:szCs w:val="24"/>
        </w:rPr>
      </w:pPr>
      <w:r>
        <w:rPr>
          <w:rFonts w:ascii="Book Antiqua" w:hAnsi="Book Antiqua" w:cs="Arial"/>
          <w:sz w:val="24"/>
          <w:szCs w:val="24"/>
        </w:rPr>
        <w:t>C</w:t>
      </w:r>
      <w:r w:rsidRPr="00A00B94">
        <w:rPr>
          <w:rFonts w:ascii="Book Antiqua" w:hAnsi="Book Antiqua" w:cs="Arial"/>
          <w:sz w:val="24"/>
          <w:szCs w:val="24"/>
        </w:rPr>
        <w:t>hairing the Welcome Committee</w:t>
      </w:r>
      <w:r w:rsidR="0047063E">
        <w:rPr>
          <w:rFonts w:ascii="Book Antiqua" w:hAnsi="Book Antiqua" w:cs="Arial"/>
          <w:sz w:val="24"/>
          <w:szCs w:val="24"/>
        </w:rPr>
        <w:t>. The c</w:t>
      </w:r>
      <w:r>
        <w:rPr>
          <w:rFonts w:ascii="Book Antiqua" w:hAnsi="Book Antiqua" w:cs="Arial"/>
          <w:sz w:val="24"/>
          <w:szCs w:val="24"/>
        </w:rPr>
        <w:t>hair of this committee should always be a current member of the Board.</w:t>
      </w:r>
    </w:p>
    <w:p w14:paraId="0A783FC1" w14:textId="4E9E10AE" w:rsidR="00725C5F" w:rsidRDefault="00725C5F" w:rsidP="00D31261">
      <w:pPr>
        <w:pStyle w:val="ListParagraph"/>
        <w:numPr>
          <w:ilvl w:val="4"/>
          <w:numId w:val="21"/>
        </w:numPr>
        <w:rPr>
          <w:rFonts w:ascii="Book Antiqua" w:hAnsi="Book Antiqua" w:cs="Arial"/>
          <w:sz w:val="24"/>
          <w:szCs w:val="24"/>
        </w:rPr>
      </w:pPr>
      <w:r>
        <w:rPr>
          <w:rFonts w:ascii="Book Antiqua" w:hAnsi="Book Antiqua" w:cs="Arial"/>
          <w:sz w:val="24"/>
          <w:szCs w:val="24"/>
        </w:rPr>
        <w:t>A</w:t>
      </w:r>
      <w:r w:rsidRPr="00A00B94">
        <w:rPr>
          <w:rFonts w:ascii="Book Antiqua" w:hAnsi="Book Antiqua" w:cs="Arial"/>
          <w:sz w:val="24"/>
          <w:szCs w:val="24"/>
        </w:rPr>
        <w:t>ssisting in publicizing the Susan G. Perry Graduate Student Essay</w:t>
      </w:r>
      <w:r w:rsidR="00A73F78">
        <w:rPr>
          <w:rFonts w:ascii="Book Antiqua" w:hAnsi="Book Antiqua" w:cs="Arial"/>
          <w:sz w:val="24"/>
          <w:szCs w:val="24"/>
        </w:rPr>
        <w:t xml:space="preserve"> Contest.</w:t>
      </w:r>
    </w:p>
    <w:p w14:paraId="4232763A" w14:textId="77777777" w:rsidR="00725C5F" w:rsidRDefault="00725C5F" w:rsidP="00D31261">
      <w:pPr>
        <w:pStyle w:val="ListParagraph"/>
        <w:numPr>
          <w:ilvl w:val="4"/>
          <w:numId w:val="21"/>
        </w:numPr>
        <w:rPr>
          <w:rFonts w:ascii="Book Antiqua" w:hAnsi="Book Antiqua" w:cs="Arial"/>
          <w:sz w:val="24"/>
          <w:szCs w:val="24"/>
        </w:rPr>
      </w:pPr>
      <w:r>
        <w:rPr>
          <w:rFonts w:ascii="Book Antiqua" w:hAnsi="Book Antiqua" w:cs="Arial"/>
          <w:sz w:val="24"/>
          <w:szCs w:val="24"/>
        </w:rPr>
        <w:t>C</w:t>
      </w:r>
      <w:r w:rsidRPr="00A00B94">
        <w:rPr>
          <w:rFonts w:ascii="Book Antiqua" w:hAnsi="Book Antiqua" w:cs="Arial"/>
          <w:sz w:val="24"/>
          <w:szCs w:val="24"/>
        </w:rPr>
        <w:t>oordinating the liturgy at the Convention</w:t>
      </w:r>
    </w:p>
    <w:p w14:paraId="24EE61DE" w14:textId="77777777" w:rsidR="00725C5F" w:rsidRDefault="00725C5F" w:rsidP="00D31261">
      <w:pPr>
        <w:pStyle w:val="ListParagraph"/>
        <w:numPr>
          <w:ilvl w:val="4"/>
          <w:numId w:val="21"/>
        </w:numPr>
        <w:rPr>
          <w:rFonts w:ascii="Book Antiqua" w:hAnsi="Book Antiqua" w:cs="Arial"/>
          <w:sz w:val="24"/>
          <w:szCs w:val="24"/>
        </w:rPr>
      </w:pPr>
      <w:r>
        <w:rPr>
          <w:rFonts w:ascii="Book Antiqua" w:hAnsi="Book Antiqua" w:cs="Arial"/>
          <w:sz w:val="24"/>
          <w:szCs w:val="24"/>
        </w:rPr>
        <w:t>S</w:t>
      </w:r>
      <w:r w:rsidRPr="00A00B94">
        <w:rPr>
          <w:rFonts w:ascii="Book Antiqua" w:hAnsi="Book Antiqua" w:cs="Arial"/>
          <w:sz w:val="24"/>
          <w:szCs w:val="24"/>
        </w:rPr>
        <w:t>erving as liaison to the NABPR</w:t>
      </w:r>
      <w:r>
        <w:rPr>
          <w:rFonts w:ascii="Book Antiqua" w:hAnsi="Book Antiqua" w:cs="Arial"/>
          <w:sz w:val="24"/>
          <w:szCs w:val="24"/>
        </w:rPr>
        <w:t xml:space="preserve"> or Emerging Theologians</w:t>
      </w:r>
    </w:p>
    <w:p w14:paraId="682D5079" w14:textId="77777777" w:rsidR="00725C5F" w:rsidRDefault="00725C5F" w:rsidP="00D31261">
      <w:pPr>
        <w:pStyle w:val="ListParagraph"/>
        <w:numPr>
          <w:ilvl w:val="4"/>
          <w:numId w:val="21"/>
        </w:numPr>
        <w:rPr>
          <w:rFonts w:ascii="Book Antiqua" w:hAnsi="Book Antiqua" w:cs="Arial"/>
          <w:sz w:val="24"/>
          <w:szCs w:val="24"/>
        </w:rPr>
      </w:pPr>
      <w:r>
        <w:rPr>
          <w:rFonts w:ascii="Book Antiqua" w:hAnsi="Book Antiqua" w:cs="Arial"/>
          <w:sz w:val="24"/>
          <w:szCs w:val="24"/>
        </w:rPr>
        <w:lastRenderedPageBreak/>
        <w:t>R</w:t>
      </w:r>
      <w:r w:rsidRPr="00A00B94">
        <w:rPr>
          <w:rFonts w:ascii="Book Antiqua" w:hAnsi="Book Antiqua" w:cs="Arial"/>
          <w:sz w:val="24"/>
          <w:szCs w:val="24"/>
        </w:rPr>
        <w:t>epresenting the Society in dialogues with bishops or other scholarly societies</w:t>
      </w:r>
    </w:p>
    <w:p w14:paraId="2D750F18" w14:textId="77777777" w:rsidR="00725C5F" w:rsidRDefault="00725C5F" w:rsidP="00D31261">
      <w:pPr>
        <w:pStyle w:val="ListParagraph"/>
        <w:numPr>
          <w:ilvl w:val="4"/>
          <w:numId w:val="21"/>
        </w:numPr>
        <w:rPr>
          <w:rFonts w:ascii="Book Antiqua" w:hAnsi="Book Antiqua" w:cs="Arial"/>
          <w:sz w:val="24"/>
          <w:szCs w:val="24"/>
        </w:rPr>
      </w:pPr>
      <w:r>
        <w:rPr>
          <w:rFonts w:ascii="Book Antiqua" w:hAnsi="Book Antiqua" w:cs="Arial"/>
          <w:sz w:val="24"/>
          <w:szCs w:val="24"/>
        </w:rPr>
        <w:t>L</w:t>
      </w:r>
      <w:r w:rsidRPr="00A00B94">
        <w:rPr>
          <w:rFonts w:ascii="Book Antiqua" w:hAnsi="Book Antiqua" w:cs="Arial"/>
          <w:sz w:val="24"/>
          <w:szCs w:val="24"/>
        </w:rPr>
        <w:t xml:space="preserve">eading </w:t>
      </w:r>
      <w:r w:rsidRPr="00A00B94">
        <w:rPr>
          <w:rFonts w:ascii="Book Antiqua" w:hAnsi="Book Antiqua" w:cs="Arial"/>
          <w:i/>
          <w:sz w:val="24"/>
          <w:szCs w:val="24"/>
        </w:rPr>
        <w:t>ad hoc</w:t>
      </w:r>
      <w:r w:rsidRPr="00A00B94">
        <w:rPr>
          <w:rFonts w:ascii="Book Antiqua" w:hAnsi="Book Antiqua" w:cs="Arial"/>
          <w:sz w:val="24"/>
          <w:szCs w:val="24"/>
        </w:rPr>
        <w:t xml:space="preserve"> committees such as a</w:t>
      </w:r>
      <w:r w:rsidRPr="00A00B94">
        <w:rPr>
          <w:rFonts w:ascii="Book Antiqua" w:hAnsi="Book Antiqua" w:cs="Arial"/>
          <w:i/>
          <w:sz w:val="24"/>
          <w:szCs w:val="24"/>
        </w:rPr>
        <w:t xml:space="preserve"> </w:t>
      </w:r>
      <w:r>
        <w:rPr>
          <w:rFonts w:ascii="Book Antiqua" w:hAnsi="Book Antiqua" w:cs="Arial"/>
          <w:sz w:val="24"/>
          <w:szCs w:val="24"/>
        </w:rPr>
        <w:t>Technology Review Committee or Social Media Committee</w:t>
      </w:r>
    </w:p>
    <w:p w14:paraId="7ED0DD16" w14:textId="77777777" w:rsidR="00725C5F" w:rsidRDefault="00725C5F" w:rsidP="00D31261">
      <w:pPr>
        <w:pStyle w:val="ListParagraph"/>
        <w:numPr>
          <w:ilvl w:val="4"/>
          <w:numId w:val="21"/>
        </w:numPr>
        <w:rPr>
          <w:rFonts w:ascii="Book Antiqua" w:hAnsi="Book Antiqua" w:cs="Arial"/>
          <w:sz w:val="24"/>
          <w:szCs w:val="24"/>
        </w:rPr>
      </w:pPr>
      <w:r>
        <w:rPr>
          <w:rFonts w:ascii="Book Antiqua" w:hAnsi="Book Antiqua" w:cs="Arial"/>
          <w:sz w:val="24"/>
          <w:szCs w:val="24"/>
        </w:rPr>
        <w:t>Encouraging and assisting in the development of teaching workshops.</w:t>
      </w:r>
    </w:p>
    <w:p w14:paraId="2DBE9F3D" w14:textId="77777777" w:rsidR="00725C5F" w:rsidRDefault="00725C5F" w:rsidP="00D31261">
      <w:pPr>
        <w:pStyle w:val="ListParagraph"/>
        <w:numPr>
          <w:ilvl w:val="3"/>
          <w:numId w:val="21"/>
        </w:numPr>
        <w:rPr>
          <w:rFonts w:ascii="Book Antiqua" w:hAnsi="Book Antiqua" w:cs="Arial"/>
          <w:sz w:val="24"/>
          <w:szCs w:val="24"/>
        </w:rPr>
      </w:pPr>
      <w:r>
        <w:rPr>
          <w:rFonts w:ascii="Book Antiqua" w:hAnsi="Book Antiqua" w:cs="Arial"/>
          <w:sz w:val="24"/>
          <w:szCs w:val="24"/>
        </w:rPr>
        <w:t>Contributing to strategic initiatives adopted by the Board.</w:t>
      </w:r>
    </w:p>
    <w:p w14:paraId="04EF9F96" w14:textId="77777777" w:rsidR="00F552CC" w:rsidRDefault="00725C5F" w:rsidP="00D31261">
      <w:pPr>
        <w:pStyle w:val="ListParagraph"/>
        <w:numPr>
          <w:ilvl w:val="2"/>
          <w:numId w:val="21"/>
        </w:numPr>
        <w:rPr>
          <w:rFonts w:ascii="Book Antiqua" w:hAnsi="Book Antiqua" w:cs="Arial"/>
          <w:sz w:val="24"/>
          <w:szCs w:val="24"/>
        </w:rPr>
      </w:pPr>
      <w:r w:rsidRPr="00F552CC">
        <w:rPr>
          <w:rFonts w:ascii="Book Antiqua" w:hAnsi="Book Antiqua" w:cs="Arial"/>
          <w:sz w:val="24"/>
          <w:szCs w:val="24"/>
        </w:rPr>
        <w:t>Encouraging recruitment of new members and active participation in the work of the Society by current members.</w:t>
      </w:r>
    </w:p>
    <w:p w14:paraId="20F2CECF" w14:textId="77777777" w:rsidR="00A73F78" w:rsidRDefault="00A73F78" w:rsidP="00A73F78">
      <w:pPr>
        <w:pStyle w:val="ListParagraph"/>
        <w:ind w:left="1080"/>
        <w:rPr>
          <w:rFonts w:ascii="Book Antiqua" w:hAnsi="Book Antiqua" w:cs="Arial"/>
          <w:sz w:val="24"/>
          <w:szCs w:val="24"/>
        </w:rPr>
      </w:pPr>
    </w:p>
    <w:p w14:paraId="52F07D42" w14:textId="12DC6B2D" w:rsidR="00954FED" w:rsidRPr="00807028" w:rsidRDefault="00954FED" w:rsidP="00954FED">
      <w:pPr>
        <w:pStyle w:val="ListParagraph"/>
        <w:ind w:left="0"/>
        <w:rPr>
          <w:rFonts w:ascii="Book Antiqua" w:hAnsi="Book Antiqua" w:cs="Arial"/>
          <w:b/>
          <w:sz w:val="24"/>
          <w:szCs w:val="24"/>
        </w:rPr>
      </w:pPr>
      <w:r>
        <w:rPr>
          <w:rFonts w:ascii="Book Antiqua" w:hAnsi="Book Antiqua" w:cs="Arial"/>
          <w:b/>
          <w:sz w:val="24"/>
          <w:szCs w:val="24"/>
        </w:rPr>
        <w:t>X.</w:t>
      </w:r>
      <w:r>
        <w:rPr>
          <w:rFonts w:ascii="Book Antiqua" w:hAnsi="Book Antiqua" w:cs="Arial"/>
          <w:b/>
          <w:sz w:val="24"/>
          <w:szCs w:val="24"/>
        </w:rPr>
        <w:tab/>
        <w:t>Executive Director of National Conventions</w:t>
      </w:r>
    </w:p>
    <w:p w14:paraId="17E39AA4" w14:textId="77777777" w:rsidR="00F552CC" w:rsidRPr="00F552CC" w:rsidRDefault="00F552CC" w:rsidP="00D31261">
      <w:pPr>
        <w:pStyle w:val="ListParagraph"/>
        <w:numPr>
          <w:ilvl w:val="1"/>
          <w:numId w:val="55"/>
        </w:numPr>
        <w:rPr>
          <w:rFonts w:ascii="Book Antiqua" w:hAnsi="Book Antiqua" w:cs="Arial"/>
          <w:sz w:val="24"/>
        </w:rPr>
      </w:pPr>
      <w:r w:rsidRPr="00F552CC">
        <w:rPr>
          <w:rFonts w:ascii="Book Antiqua" w:hAnsi="Book Antiqua" w:cs="Arial"/>
          <w:sz w:val="24"/>
        </w:rPr>
        <w:t xml:space="preserve">Term: The Executive Director is appointed by the Board of Directors to a five-year renewable term. </w:t>
      </w:r>
    </w:p>
    <w:p w14:paraId="11B0463F" w14:textId="77777777" w:rsidR="00ED2ECC" w:rsidRDefault="00ED2ECC" w:rsidP="00D31261">
      <w:pPr>
        <w:pStyle w:val="ListParagraph"/>
        <w:numPr>
          <w:ilvl w:val="1"/>
          <w:numId w:val="55"/>
        </w:numPr>
        <w:rPr>
          <w:rFonts w:ascii="Book Antiqua" w:hAnsi="Book Antiqua"/>
          <w:sz w:val="24"/>
        </w:rPr>
      </w:pPr>
      <w:r w:rsidRPr="00ED2ECC">
        <w:rPr>
          <w:rFonts w:ascii="Book Antiqua" w:hAnsi="Book Antiqua"/>
          <w:sz w:val="24"/>
        </w:rPr>
        <w:t xml:space="preserve">Responsibilities: </w:t>
      </w:r>
      <w:r w:rsidRPr="00ED2ECC">
        <w:rPr>
          <w:rFonts w:ascii="Book Antiqua" w:hAnsi="Book Antiqua" w:cs="Arial"/>
          <w:sz w:val="24"/>
        </w:rPr>
        <w:t xml:space="preserve">The Executive Director of National Conventions is responsible for coordinating the </w:t>
      </w:r>
      <w:r w:rsidR="00A8668F">
        <w:rPr>
          <w:rFonts w:ascii="Book Antiqua" w:hAnsi="Book Antiqua" w:cs="Arial"/>
          <w:sz w:val="24"/>
        </w:rPr>
        <w:t xml:space="preserve">planning of the </w:t>
      </w:r>
      <w:r w:rsidRPr="00ED2ECC">
        <w:rPr>
          <w:rFonts w:ascii="Book Antiqua" w:hAnsi="Book Antiqua" w:cs="Arial"/>
          <w:sz w:val="24"/>
        </w:rPr>
        <w:t xml:space="preserve">annual Convention. The Executive Director is a member of the Board of Directors of the Society and has both voice and vote. Consequently, the Executive Director participates in all Board meetings, which usually take place before each Convention and during the annual meeting of the AAR/ SBL. </w:t>
      </w:r>
      <w:r w:rsidRPr="00ED2ECC">
        <w:rPr>
          <w:rFonts w:ascii="Book Antiqua" w:hAnsi="Book Antiqua"/>
          <w:sz w:val="24"/>
        </w:rPr>
        <w:t>The specific duties of the Executive Director include the following:</w:t>
      </w:r>
    </w:p>
    <w:p w14:paraId="328388FF" w14:textId="77777777" w:rsidR="00ED2ECC" w:rsidRPr="00ED2ECC" w:rsidRDefault="00ED2ECC" w:rsidP="00D31261">
      <w:pPr>
        <w:pStyle w:val="ListParagraph"/>
        <w:numPr>
          <w:ilvl w:val="2"/>
          <w:numId w:val="55"/>
        </w:numPr>
        <w:rPr>
          <w:rFonts w:ascii="Book Antiqua" w:hAnsi="Book Antiqua"/>
          <w:sz w:val="24"/>
        </w:rPr>
      </w:pPr>
      <w:r>
        <w:rPr>
          <w:rFonts w:ascii="Book Antiqua" w:hAnsi="Book Antiqua" w:cs="Arial"/>
          <w:sz w:val="24"/>
        </w:rPr>
        <w:t>Solicit</w:t>
      </w:r>
      <w:r w:rsidRPr="00ED2ECC">
        <w:rPr>
          <w:rFonts w:ascii="Book Antiqua" w:hAnsi="Book Antiqua" w:cs="Arial"/>
          <w:sz w:val="24"/>
        </w:rPr>
        <w:t xml:space="preserve"> recommendations for sites and themes for the Conventions from the membership through the Convention evaluation form and, perhaps, the fall and/or spring Presidential letters. The Board chooses the themes and sites </w:t>
      </w:r>
      <w:r>
        <w:rPr>
          <w:rFonts w:ascii="Book Antiqua" w:hAnsi="Book Antiqua" w:cs="Arial"/>
          <w:sz w:val="24"/>
        </w:rPr>
        <w:t xml:space="preserve">at least </w:t>
      </w:r>
      <w:r w:rsidRPr="00ED2ECC">
        <w:rPr>
          <w:rFonts w:ascii="Book Antiqua" w:hAnsi="Book Antiqua" w:cs="Arial"/>
          <w:sz w:val="24"/>
        </w:rPr>
        <w:t>eighteen to twenty-four months before the Convention.</w:t>
      </w:r>
    </w:p>
    <w:p w14:paraId="7B2B7B9F" w14:textId="25803308" w:rsidR="00ED2ECC" w:rsidRPr="00ED2ECC" w:rsidRDefault="00ED2ECC" w:rsidP="00D31261">
      <w:pPr>
        <w:pStyle w:val="ListParagraph"/>
        <w:numPr>
          <w:ilvl w:val="2"/>
          <w:numId w:val="55"/>
        </w:numPr>
        <w:rPr>
          <w:rFonts w:ascii="Book Antiqua" w:hAnsi="Book Antiqua"/>
          <w:sz w:val="24"/>
        </w:rPr>
      </w:pPr>
      <w:r w:rsidRPr="00ED2ECC">
        <w:rPr>
          <w:rFonts w:ascii="Book Antiqua" w:hAnsi="Book Antiqua" w:cs="Arial"/>
          <w:sz w:val="24"/>
        </w:rPr>
        <w:t>R</w:t>
      </w:r>
      <w:r>
        <w:rPr>
          <w:rFonts w:ascii="Book Antiqua" w:hAnsi="Book Antiqua" w:cs="Arial"/>
          <w:sz w:val="24"/>
        </w:rPr>
        <w:t>eport</w:t>
      </w:r>
      <w:r w:rsidRPr="00ED2ECC">
        <w:rPr>
          <w:rFonts w:ascii="Book Antiqua" w:hAnsi="Book Antiqua" w:cs="Arial"/>
          <w:sz w:val="24"/>
        </w:rPr>
        <w:t xml:space="preserve"> to the Board at both Board meetings, and as needed via email, on the </w:t>
      </w:r>
      <w:r w:rsidR="00A73F78">
        <w:rPr>
          <w:rFonts w:ascii="Book Antiqua" w:hAnsi="Book Antiqua" w:cs="Arial"/>
          <w:sz w:val="24"/>
        </w:rPr>
        <w:t>status of planning for upcoming</w:t>
      </w:r>
      <w:r w:rsidRPr="00ED2ECC">
        <w:rPr>
          <w:rFonts w:ascii="Book Antiqua" w:hAnsi="Book Antiqua" w:cs="Arial"/>
          <w:sz w:val="24"/>
        </w:rPr>
        <w:t xml:space="preserve"> Conventions.</w:t>
      </w:r>
    </w:p>
    <w:p w14:paraId="4E326C8F" w14:textId="3732360F" w:rsidR="00ED2ECC" w:rsidRPr="00A8668F" w:rsidRDefault="00ED2ECC" w:rsidP="00D31261">
      <w:pPr>
        <w:pStyle w:val="ListParagraph"/>
        <w:numPr>
          <w:ilvl w:val="2"/>
          <w:numId w:val="55"/>
        </w:numPr>
        <w:rPr>
          <w:rFonts w:ascii="Book Antiqua" w:hAnsi="Book Antiqua"/>
          <w:sz w:val="24"/>
        </w:rPr>
      </w:pPr>
      <w:r w:rsidRPr="00ED2ECC">
        <w:rPr>
          <w:rFonts w:ascii="Book Antiqua" w:hAnsi="Book Antiqua" w:cs="Arial"/>
          <w:sz w:val="24"/>
        </w:rPr>
        <w:t>After plenary speakers have been i</w:t>
      </w:r>
      <w:r w:rsidR="00F1643F">
        <w:rPr>
          <w:rFonts w:ascii="Book Antiqua" w:hAnsi="Book Antiqua" w:cs="Arial"/>
          <w:sz w:val="24"/>
        </w:rPr>
        <w:t>dentified and contacted by the e</w:t>
      </w:r>
      <w:r w:rsidRPr="00ED2ECC">
        <w:rPr>
          <w:rFonts w:ascii="Book Antiqua" w:hAnsi="Book Antiqua" w:cs="Arial"/>
          <w:sz w:val="24"/>
        </w:rPr>
        <w:t>ditor(s) of the Annual Volume, c</w:t>
      </w:r>
      <w:r>
        <w:rPr>
          <w:rFonts w:ascii="Book Antiqua" w:hAnsi="Book Antiqua" w:cs="Arial"/>
          <w:sz w:val="24"/>
        </w:rPr>
        <w:t>orrespond</w:t>
      </w:r>
      <w:r w:rsidRPr="00ED2ECC">
        <w:rPr>
          <w:rFonts w:ascii="Book Antiqua" w:hAnsi="Book Antiqua" w:cs="Arial"/>
          <w:sz w:val="24"/>
        </w:rPr>
        <w:t xml:space="preserve"> with speakers to issue formal invitations; arrange, through the Treasurer, for honoraria and reimbursement for transportation; and assist with other logistical issues.</w:t>
      </w:r>
    </w:p>
    <w:p w14:paraId="7F7B9611" w14:textId="130A7837" w:rsidR="00ED2ECC" w:rsidRPr="00A8668F" w:rsidRDefault="00ED2ECC" w:rsidP="00D31261">
      <w:pPr>
        <w:pStyle w:val="ListParagraph"/>
        <w:numPr>
          <w:ilvl w:val="2"/>
          <w:numId w:val="55"/>
        </w:numPr>
        <w:rPr>
          <w:rFonts w:ascii="Book Antiqua" w:hAnsi="Book Antiqua"/>
          <w:sz w:val="24"/>
        </w:rPr>
      </w:pPr>
      <w:r w:rsidRPr="00A8668F">
        <w:rPr>
          <w:rFonts w:ascii="Book Antiqua" w:hAnsi="Book Antiqua" w:cs="Arial"/>
          <w:sz w:val="24"/>
        </w:rPr>
        <w:t>W</w:t>
      </w:r>
      <w:r w:rsidR="00A8668F">
        <w:rPr>
          <w:rFonts w:ascii="Book Antiqua" w:hAnsi="Book Antiqua" w:cs="Arial"/>
          <w:sz w:val="24"/>
        </w:rPr>
        <w:t>ork</w:t>
      </w:r>
      <w:r w:rsidRPr="00A8668F">
        <w:rPr>
          <w:rFonts w:ascii="Book Antiqua" w:hAnsi="Book Antiqua" w:cs="Arial"/>
          <w:sz w:val="24"/>
        </w:rPr>
        <w:t xml:space="preserve"> closely with the Local Coordinator of the Convention, who is responsible for all local arrangements</w:t>
      </w:r>
      <w:r w:rsidR="00312704">
        <w:rPr>
          <w:rFonts w:ascii="Book Antiqua" w:hAnsi="Book Antiqua" w:cs="Arial"/>
          <w:sz w:val="24"/>
        </w:rPr>
        <w:t>. I</w:t>
      </w:r>
      <w:r w:rsidRPr="00A8668F">
        <w:rPr>
          <w:rFonts w:ascii="Book Antiqua" w:hAnsi="Book Antiqua" w:cs="Arial"/>
          <w:sz w:val="24"/>
        </w:rPr>
        <w:t xml:space="preserve">n particular, the </w:t>
      </w:r>
      <w:r w:rsidR="00AA045B">
        <w:rPr>
          <w:rFonts w:ascii="Book Antiqua" w:hAnsi="Book Antiqua" w:cs="Arial"/>
          <w:sz w:val="24"/>
        </w:rPr>
        <w:t xml:space="preserve">Executive </w:t>
      </w:r>
      <w:r w:rsidRPr="00A8668F">
        <w:rPr>
          <w:rFonts w:ascii="Book Antiqua" w:hAnsi="Book Antiqua" w:cs="Arial"/>
          <w:sz w:val="24"/>
        </w:rPr>
        <w:t>Director provide</w:t>
      </w:r>
      <w:r w:rsidR="00992E32">
        <w:rPr>
          <w:rFonts w:ascii="Book Antiqua" w:hAnsi="Book Antiqua" w:cs="Arial"/>
          <w:sz w:val="24"/>
        </w:rPr>
        <w:t>s</w:t>
      </w:r>
      <w:r w:rsidRPr="00A8668F">
        <w:rPr>
          <w:rFonts w:ascii="Book Antiqua" w:hAnsi="Book Antiqua" w:cs="Arial"/>
          <w:sz w:val="24"/>
        </w:rPr>
        <w:t xml:space="preserve"> guidance on budget</w:t>
      </w:r>
      <w:r w:rsidR="00A57D3D">
        <w:rPr>
          <w:rFonts w:ascii="Book Antiqua" w:hAnsi="Book Antiqua" w:cs="Arial"/>
          <w:sz w:val="24"/>
        </w:rPr>
        <w:t xml:space="preserve">, </w:t>
      </w:r>
      <w:r w:rsidR="00312704">
        <w:rPr>
          <w:rFonts w:ascii="Book Antiqua" w:hAnsi="Book Antiqua" w:cs="Arial"/>
          <w:sz w:val="24"/>
        </w:rPr>
        <w:t xml:space="preserve">typical </w:t>
      </w:r>
      <w:r w:rsidR="00A57D3D">
        <w:rPr>
          <w:rFonts w:ascii="Book Antiqua" w:hAnsi="Book Antiqua" w:cs="Arial"/>
          <w:sz w:val="24"/>
        </w:rPr>
        <w:t>space requirements, working with publishers, and sponsored receptions</w:t>
      </w:r>
      <w:r w:rsidRPr="00A8668F">
        <w:rPr>
          <w:rFonts w:ascii="Book Antiqua" w:hAnsi="Book Antiqua" w:cs="Arial"/>
          <w:sz w:val="24"/>
        </w:rPr>
        <w:t>.</w:t>
      </w:r>
    </w:p>
    <w:p w14:paraId="43390E80" w14:textId="664C2A95" w:rsidR="00ED2ECC" w:rsidRPr="000D289F" w:rsidRDefault="00ED2ECC" w:rsidP="00D31261">
      <w:pPr>
        <w:pStyle w:val="ListParagraph"/>
        <w:numPr>
          <w:ilvl w:val="2"/>
          <w:numId w:val="55"/>
        </w:numPr>
        <w:rPr>
          <w:rFonts w:ascii="Book Antiqua" w:hAnsi="Book Antiqua"/>
          <w:sz w:val="24"/>
        </w:rPr>
      </w:pPr>
      <w:r w:rsidRPr="00A8668F">
        <w:rPr>
          <w:rFonts w:ascii="Book Antiqua" w:hAnsi="Book Antiqua" w:cs="Arial"/>
          <w:sz w:val="24"/>
        </w:rPr>
        <w:t>When a Teaching Worksho</w:t>
      </w:r>
      <w:r w:rsidR="00AA045B">
        <w:rPr>
          <w:rFonts w:ascii="Book Antiqua" w:hAnsi="Book Antiqua" w:cs="Arial"/>
          <w:sz w:val="24"/>
        </w:rPr>
        <w:t>p is held, work</w:t>
      </w:r>
      <w:r w:rsidRPr="00A8668F">
        <w:rPr>
          <w:rFonts w:ascii="Book Antiqua" w:hAnsi="Book Antiqua" w:cs="Arial"/>
          <w:sz w:val="24"/>
        </w:rPr>
        <w:t xml:space="preserve"> with the </w:t>
      </w:r>
      <w:r w:rsidR="00DD782D">
        <w:rPr>
          <w:rFonts w:ascii="Book Antiqua" w:hAnsi="Book Antiqua" w:cs="Arial"/>
          <w:sz w:val="24"/>
        </w:rPr>
        <w:t xml:space="preserve">Workshop </w:t>
      </w:r>
      <w:r w:rsidRPr="00A8668F">
        <w:rPr>
          <w:rFonts w:ascii="Book Antiqua" w:hAnsi="Book Antiqua" w:cs="Arial"/>
          <w:sz w:val="24"/>
        </w:rPr>
        <w:t>Coordinator(s), who is (are) responsible for assembling the workshop and making logistical arrangements through the Local Coordinator.</w:t>
      </w:r>
    </w:p>
    <w:p w14:paraId="7EEE15F2" w14:textId="77777777" w:rsidR="000D289F" w:rsidRDefault="000D289F" w:rsidP="00D31261">
      <w:pPr>
        <w:pStyle w:val="ListParagraph"/>
        <w:numPr>
          <w:ilvl w:val="1"/>
          <w:numId w:val="55"/>
        </w:numPr>
        <w:rPr>
          <w:rFonts w:ascii="Book Antiqua" w:hAnsi="Book Antiqua" w:cs="Arial"/>
          <w:sz w:val="24"/>
        </w:rPr>
      </w:pPr>
      <w:r w:rsidRPr="00161060">
        <w:rPr>
          <w:rFonts w:ascii="Book Antiqua" w:hAnsi="Book Antiqua" w:cs="Arial"/>
          <w:sz w:val="24"/>
        </w:rPr>
        <w:t>Executive Director’s Recommended Timeline for Convention Planning</w:t>
      </w:r>
    </w:p>
    <w:p w14:paraId="0ECCCFC4" w14:textId="3AA78555" w:rsidR="0014492A" w:rsidRPr="0014492A" w:rsidRDefault="000D289F" w:rsidP="00D31261">
      <w:pPr>
        <w:pStyle w:val="ListParagraph"/>
        <w:numPr>
          <w:ilvl w:val="2"/>
          <w:numId w:val="55"/>
        </w:numPr>
        <w:rPr>
          <w:rFonts w:ascii="Book Antiqua" w:hAnsi="Book Antiqua" w:cs="Arial"/>
          <w:sz w:val="24"/>
        </w:rPr>
      </w:pPr>
      <w:r w:rsidRPr="00A8668F">
        <w:rPr>
          <w:rFonts w:ascii="Book Antiqua" w:hAnsi="Book Antiqua" w:cs="Arial"/>
          <w:sz w:val="24"/>
        </w:rPr>
        <w:t>Ongoing: Each year, the Executive Director solicits suggestions from the membership for themes and sites for future Conventions</w:t>
      </w:r>
      <w:r w:rsidR="00B4326D">
        <w:rPr>
          <w:rFonts w:ascii="Book Antiqua" w:hAnsi="Book Antiqua" w:cs="Arial"/>
          <w:sz w:val="24"/>
        </w:rPr>
        <w:t>. At each Board meeting, t</w:t>
      </w:r>
      <w:r w:rsidR="00B4326D" w:rsidRPr="00543E80">
        <w:rPr>
          <w:rFonts w:ascii="Book Antiqua" w:hAnsi="Book Antiqua" w:cs="Arial"/>
          <w:sz w:val="24"/>
        </w:rPr>
        <w:t xml:space="preserve">he </w:t>
      </w:r>
      <w:r w:rsidR="00AA045B">
        <w:rPr>
          <w:rFonts w:ascii="Book Antiqua" w:hAnsi="Book Antiqua" w:cs="Arial"/>
          <w:sz w:val="24"/>
        </w:rPr>
        <w:t xml:space="preserve">Executive </w:t>
      </w:r>
      <w:r w:rsidR="00B4326D" w:rsidRPr="00543E80">
        <w:rPr>
          <w:rFonts w:ascii="Book Antiqua" w:hAnsi="Book Antiqua" w:cs="Arial"/>
          <w:sz w:val="24"/>
        </w:rPr>
        <w:t>Director formal</w:t>
      </w:r>
      <w:r w:rsidR="00B4326D">
        <w:rPr>
          <w:rFonts w:ascii="Book Antiqua" w:hAnsi="Book Antiqua" w:cs="Arial"/>
          <w:sz w:val="24"/>
        </w:rPr>
        <w:t>ly</w:t>
      </w:r>
      <w:r w:rsidR="00B4326D" w:rsidRPr="00543E80">
        <w:rPr>
          <w:rFonts w:ascii="Book Antiqua" w:hAnsi="Book Antiqua" w:cs="Arial"/>
          <w:sz w:val="24"/>
        </w:rPr>
        <w:t xml:space="preserve"> report</w:t>
      </w:r>
      <w:r w:rsidR="00B4326D">
        <w:rPr>
          <w:rFonts w:ascii="Book Antiqua" w:hAnsi="Book Antiqua" w:cs="Arial"/>
          <w:sz w:val="24"/>
        </w:rPr>
        <w:t>s</w:t>
      </w:r>
      <w:r w:rsidR="00B4326D" w:rsidRPr="00543E80">
        <w:rPr>
          <w:rFonts w:ascii="Book Antiqua" w:hAnsi="Book Antiqua" w:cs="Arial"/>
          <w:sz w:val="24"/>
        </w:rPr>
        <w:t xml:space="preserve"> to the B</w:t>
      </w:r>
      <w:r w:rsidR="00B4326D">
        <w:rPr>
          <w:rFonts w:ascii="Book Antiqua" w:hAnsi="Book Antiqua" w:cs="Arial"/>
          <w:sz w:val="24"/>
        </w:rPr>
        <w:t xml:space="preserve">oard about members’ recommendations for </w:t>
      </w:r>
      <w:r w:rsidR="00B4326D" w:rsidRPr="00543E80">
        <w:rPr>
          <w:rFonts w:ascii="Book Antiqua" w:hAnsi="Book Antiqua" w:cs="Arial"/>
          <w:sz w:val="24"/>
        </w:rPr>
        <w:t>site(s), theme</w:t>
      </w:r>
      <w:r w:rsidR="00F1643F">
        <w:rPr>
          <w:rFonts w:ascii="Book Antiqua" w:hAnsi="Book Antiqua" w:cs="Arial"/>
          <w:sz w:val="24"/>
        </w:rPr>
        <w:t>(s), local coordinator(s), and e</w:t>
      </w:r>
      <w:r w:rsidR="00B4326D" w:rsidRPr="00543E80">
        <w:rPr>
          <w:rFonts w:ascii="Book Antiqua" w:hAnsi="Book Antiqua" w:cs="Arial"/>
          <w:sz w:val="24"/>
        </w:rPr>
        <w:t>ditor(s) of Annual Volume</w:t>
      </w:r>
      <w:r w:rsidR="00B4326D">
        <w:rPr>
          <w:rFonts w:ascii="Book Antiqua" w:hAnsi="Book Antiqua" w:cs="Arial"/>
          <w:sz w:val="24"/>
        </w:rPr>
        <w:t xml:space="preserve">s. These suggestions typically are made on evaluation forms at the end of the Convention, but they may also come to the </w:t>
      </w:r>
      <w:r w:rsidR="00AA045B">
        <w:rPr>
          <w:rFonts w:ascii="Book Antiqua" w:hAnsi="Book Antiqua" w:cs="Arial"/>
          <w:sz w:val="24"/>
        </w:rPr>
        <w:t xml:space="preserve">Executive </w:t>
      </w:r>
      <w:r w:rsidR="00B4326D">
        <w:rPr>
          <w:rFonts w:ascii="Book Antiqua" w:hAnsi="Book Antiqua" w:cs="Arial"/>
          <w:sz w:val="24"/>
        </w:rPr>
        <w:lastRenderedPageBreak/>
        <w:t xml:space="preserve">Director in informal conversations or in response to specific requests made by the </w:t>
      </w:r>
      <w:r w:rsidR="00AA045B">
        <w:rPr>
          <w:rFonts w:ascii="Book Antiqua" w:hAnsi="Book Antiqua" w:cs="Arial"/>
          <w:sz w:val="24"/>
        </w:rPr>
        <w:t xml:space="preserve">Executive </w:t>
      </w:r>
      <w:r w:rsidR="00B4326D">
        <w:rPr>
          <w:rFonts w:ascii="Book Antiqua" w:hAnsi="Book Antiqua" w:cs="Arial"/>
          <w:sz w:val="24"/>
        </w:rPr>
        <w:t>Director in the fall or spring newsletters or at other times.</w:t>
      </w:r>
      <w:r w:rsidR="0014492A">
        <w:rPr>
          <w:rFonts w:ascii="Book Antiqua" w:hAnsi="Book Antiqua" w:cs="Arial"/>
          <w:sz w:val="24"/>
        </w:rPr>
        <w:t xml:space="preserve"> </w:t>
      </w:r>
      <w:r w:rsidR="002F33A1">
        <w:rPr>
          <w:rFonts w:ascii="Book Antiqua" w:hAnsi="Book Antiqua" w:cs="Arial"/>
          <w:sz w:val="24"/>
        </w:rPr>
        <w:t xml:space="preserve">The Executive Director may also suggest to members that they consider their institutions as possible Convention locations. </w:t>
      </w:r>
      <w:r w:rsidR="0014492A" w:rsidRPr="0014492A">
        <w:rPr>
          <w:rFonts w:ascii="Book Antiqua" w:hAnsi="Book Antiqua" w:cs="Arial"/>
          <w:sz w:val="24"/>
        </w:rPr>
        <w:t xml:space="preserve">The </w:t>
      </w:r>
      <w:r w:rsidR="00AA045B">
        <w:rPr>
          <w:rFonts w:ascii="Book Antiqua" w:hAnsi="Book Antiqua" w:cs="Arial"/>
          <w:sz w:val="24"/>
        </w:rPr>
        <w:t xml:space="preserve">Executive </w:t>
      </w:r>
      <w:r w:rsidR="0014492A" w:rsidRPr="0014492A">
        <w:rPr>
          <w:rFonts w:ascii="Book Antiqua" w:hAnsi="Book Antiqua" w:cs="Arial"/>
          <w:sz w:val="24"/>
        </w:rPr>
        <w:t xml:space="preserve">Director participates </w:t>
      </w:r>
      <w:r w:rsidR="00F048D1">
        <w:rPr>
          <w:rFonts w:ascii="Book Antiqua" w:hAnsi="Book Antiqua" w:cs="Arial"/>
          <w:sz w:val="24"/>
        </w:rPr>
        <w:t xml:space="preserve">fully </w:t>
      </w:r>
      <w:r w:rsidR="0014492A" w:rsidRPr="0014492A">
        <w:rPr>
          <w:rFonts w:ascii="Book Antiqua" w:hAnsi="Book Antiqua" w:cs="Arial"/>
          <w:sz w:val="24"/>
        </w:rPr>
        <w:t>as the Board, with input from the Orbis representative, discusses possible themes and chooses one by consensus or v</w:t>
      </w:r>
      <w:r w:rsidR="00F048D1">
        <w:rPr>
          <w:rFonts w:ascii="Book Antiqua" w:hAnsi="Book Antiqua" w:cs="Arial"/>
          <w:sz w:val="24"/>
        </w:rPr>
        <w:t>ote.</w:t>
      </w:r>
    </w:p>
    <w:p w14:paraId="624B4694" w14:textId="77777777" w:rsidR="00E0350A" w:rsidRPr="00A57D3D" w:rsidRDefault="00A04F2E" w:rsidP="00D31261">
      <w:pPr>
        <w:pStyle w:val="ListParagraph"/>
        <w:numPr>
          <w:ilvl w:val="2"/>
          <w:numId w:val="55"/>
        </w:numPr>
        <w:rPr>
          <w:rFonts w:ascii="Book Antiqua" w:hAnsi="Book Antiqua" w:cs="Arial"/>
          <w:sz w:val="24"/>
        </w:rPr>
      </w:pPr>
      <w:r w:rsidRPr="00A57D3D">
        <w:rPr>
          <w:rFonts w:ascii="Book Antiqua" w:hAnsi="Book Antiqua" w:cs="Arial"/>
          <w:sz w:val="24"/>
        </w:rPr>
        <w:t>A</w:t>
      </w:r>
      <w:r w:rsidR="00543E80" w:rsidRPr="00A57D3D">
        <w:rPr>
          <w:rFonts w:ascii="Book Antiqua" w:hAnsi="Book Antiqua" w:cs="Arial"/>
          <w:sz w:val="24"/>
        </w:rPr>
        <w:t xml:space="preserve">t least </w:t>
      </w:r>
      <w:r w:rsidRPr="00A57D3D">
        <w:rPr>
          <w:rFonts w:ascii="Book Antiqua" w:hAnsi="Book Antiqua" w:cs="Arial"/>
          <w:sz w:val="24"/>
        </w:rPr>
        <w:t xml:space="preserve">two years before the </w:t>
      </w:r>
      <w:r w:rsidR="00E60A4B" w:rsidRPr="00A57D3D">
        <w:rPr>
          <w:rFonts w:ascii="Book Antiqua" w:hAnsi="Book Antiqua" w:cs="Arial"/>
          <w:sz w:val="24"/>
        </w:rPr>
        <w:t>C</w:t>
      </w:r>
      <w:r w:rsidRPr="00A57D3D">
        <w:rPr>
          <w:rFonts w:ascii="Book Antiqua" w:hAnsi="Book Antiqua" w:cs="Arial"/>
          <w:sz w:val="24"/>
        </w:rPr>
        <w:t>onvention</w:t>
      </w:r>
    </w:p>
    <w:p w14:paraId="237EAF2E" w14:textId="3E100F35" w:rsidR="00595C8D" w:rsidRPr="00595C8D" w:rsidRDefault="00543E80" w:rsidP="00D31261">
      <w:pPr>
        <w:numPr>
          <w:ilvl w:val="3"/>
          <w:numId w:val="15"/>
        </w:numPr>
        <w:rPr>
          <w:rFonts w:ascii="Book Antiqua" w:hAnsi="Book Antiqua" w:cs="Arial"/>
          <w:sz w:val="24"/>
        </w:rPr>
      </w:pPr>
      <w:r>
        <w:rPr>
          <w:rFonts w:ascii="Book Antiqua" w:hAnsi="Book Antiqua" w:cs="Arial"/>
          <w:sz w:val="24"/>
        </w:rPr>
        <w:t>T</w:t>
      </w:r>
      <w:r w:rsidR="00A04F2E" w:rsidRPr="00543E80">
        <w:rPr>
          <w:rFonts w:ascii="Book Antiqua" w:hAnsi="Book Antiqua" w:cs="Arial"/>
          <w:sz w:val="24"/>
        </w:rPr>
        <w:t xml:space="preserve">he </w:t>
      </w:r>
      <w:r w:rsidR="00F048D1">
        <w:rPr>
          <w:rFonts w:ascii="Book Antiqua" w:hAnsi="Book Antiqua" w:cs="Arial"/>
          <w:sz w:val="24"/>
        </w:rPr>
        <w:t xml:space="preserve">Executive </w:t>
      </w:r>
      <w:r w:rsidR="00A04F2E" w:rsidRPr="00543E80">
        <w:rPr>
          <w:rFonts w:ascii="Book Antiqua" w:hAnsi="Book Antiqua" w:cs="Arial"/>
          <w:sz w:val="24"/>
        </w:rPr>
        <w:t>Director</w:t>
      </w:r>
      <w:r w:rsidR="002F33A1">
        <w:rPr>
          <w:rFonts w:ascii="Book Antiqua" w:hAnsi="Book Antiqua" w:cs="Arial"/>
          <w:sz w:val="24"/>
        </w:rPr>
        <w:t>, in consultation with the Board,</w:t>
      </w:r>
      <w:r w:rsidR="00A04F2E" w:rsidRPr="00543E80">
        <w:rPr>
          <w:rFonts w:ascii="Book Antiqua" w:hAnsi="Book Antiqua" w:cs="Arial"/>
          <w:sz w:val="24"/>
        </w:rPr>
        <w:t xml:space="preserve"> </w:t>
      </w:r>
      <w:r w:rsidR="00E60A4B" w:rsidRPr="00543E80">
        <w:rPr>
          <w:rFonts w:ascii="Book Antiqua" w:hAnsi="Book Antiqua" w:cs="Arial"/>
          <w:sz w:val="24"/>
        </w:rPr>
        <w:t>discusses possible sites with</w:t>
      </w:r>
      <w:r w:rsidR="00A04F2E" w:rsidRPr="00543E80">
        <w:rPr>
          <w:rFonts w:ascii="Book Antiqua" w:hAnsi="Book Antiqua" w:cs="Arial"/>
          <w:sz w:val="24"/>
        </w:rPr>
        <w:t xml:space="preserve"> those members who</w:t>
      </w:r>
      <w:r w:rsidR="00E60A4B" w:rsidRPr="00543E80">
        <w:rPr>
          <w:rFonts w:ascii="Book Antiqua" w:hAnsi="Book Antiqua" w:cs="Arial"/>
          <w:sz w:val="24"/>
        </w:rPr>
        <w:t xml:space="preserve"> have </w:t>
      </w:r>
      <w:r w:rsidR="00A04F2E" w:rsidRPr="00543E80">
        <w:rPr>
          <w:rFonts w:ascii="Book Antiqua" w:hAnsi="Book Antiqua" w:cs="Arial"/>
          <w:sz w:val="24"/>
        </w:rPr>
        <w:t>suggest</w:t>
      </w:r>
      <w:r w:rsidR="00E60A4B" w:rsidRPr="00543E80">
        <w:rPr>
          <w:rFonts w:ascii="Book Antiqua" w:hAnsi="Book Antiqua" w:cs="Arial"/>
          <w:sz w:val="24"/>
        </w:rPr>
        <w:t>ed</w:t>
      </w:r>
      <w:r w:rsidR="00A04F2E" w:rsidRPr="00543E80">
        <w:rPr>
          <w:rFonts w:ascii="Book Antiqua" w:hAnsi="Book Antiqua" w:cs="Arial"/>
          <w:sz w:val="24"/>
        </w:rPr>
        <w:t xml:space="preserve"> their </w:t>
      </w:r>
      <w:r w:rsidR="00E60A4B" w:rsidRPr="00543E80">
        <w:rPr>
          <w:rFonts w:ascii="Book Antiqua" w:hAnsi="Book Antiqua" w:cs="Arial"/>
          <w:sz w:val="24"/>
        </w:rPr>
        <w:t>institutions as</w:t>
      </w:r>
      <w:r w:rsidR="000C1016">
        <w:rPr>
          <w:rFonts w:ascii="Book Antiqua" w:hAnsi="Book Antiqua" w:cs="Arial"/>
          <w:sz w:val="24"/>
        </w:rPr>
        <w:t xml:space="preserve"> </w:t>
      </w:r>
      <w:r w:rsidR="00E60A4B" w:rsidRPr="00543E80">
        <w:rPr>
          <w:rFonts w:ascii="Book Antiqua" w:hAnsi="Book Antiqua" w:cs="Arial"/>
          <w:sz w:val="24"/>
        </w:rPr>
        <w:t>Convention locations</w:t>
      </w:r>
      <w:r w:rsidR="000C1016">
        <w:rPr>
          <w:rFonts w:ascii="Book Antiqua" w:hAnsi="Book Antiqua" w:cs="Arial"/>
          <w:sz w:val="24"/>
        </w:rPr>
        <w:t xml:space="preserve">. The </w:t>
      </w:r>
      <w:r w:rsidR="00F048D1">
        <w:rPr>
          <w:rFonts w:ascii="Book Antiqua" w:hAnsi="Book Antiqua" w:cs="Arial"/>
          <w:sz w:val="24"/>
        </w:rPr>
        <w:t xml:space="preserve">Executive </w:t>
      </w:r>
      <w:r w:rsidR="000C1016">
        <w:rPr>
          <w:rFonts w:ascii="Book Antiqua" w:hAnsi="Book Antiqua" w:cs="Arial"/>
          <w:sz w:val="24"/>
        </w:rPr>
        <w:t xml:space="preserve">Director </w:t>
      </w:r>
      <w:r w:rsidR="0014492A">
        <w:rPr>
          <w:rFonts w:ascii="Book Antiqua" w:hAnsi="Book Antiqua" w:cs="Arial"/>
          <w:sz w:val="24"/>
        </w:rPr>
        <w:t>works w</w:t>
      </w:r>
      <w:r w:rsidR="000C1016">
        <w:rPr>
          <w:rFonts w:ascii="Book Antiqua" w:hAnsi="Book Antiqua" w:cs="Arial"/>
          <w:sz w:val="24"/>
        </w:rPr>
        <w:t>ith the</w:t>
      </w:r>
      <w:r w:rsidR="00E60A4B" w:rsidRPr="00543E80">
        <w:rPr>
          <w:rFonts w:ascii="Book Antiqua" w:hAnsi="Book Antiqua" w:cs="Arial"/>
          <w:sz w:val="24"/>
        </w:rPr>
        <w:t xml:space="preserve">se members </w:t>
      </w:r>
      <w:r w:rsidR="00A04F2E" w:rsidRPr="00543E80">
        <w:rPr>
          <w:rFonts w:ascii="Book Antiqua" w:hAnsi="Book Antiqua" w:cs="Arial"/>
          <w:sz w:val="24"/>
        </w:rPr>
        <w:t>to develop proposal</w:t>
      </w:r>
      <w:r w:rsidR="007A186D">
        <w:rPr>
          <w:rFonts w:ascii="Book Antiqua" w:hAnsi="Book Antiqua" w:cs="Arial"/>
          <w:sz w:val="24"/>
        </w:rPr>
        <w:t>s</w:t>
      </w:r>
      <w:r w:rsidR="00B4326D">
        <w:rPr>
          <w:rFonts w:ascii="Book Antiqua" w:hAnsi="Book Antiqua" w:cs="Arial"/>
          <w:sz w:val="24"/>
        </w:rPr>
        <w:t xml:space="preserve">, normally including </w:t>
      </w:r>
      <w:r w:rsidR="002B1765">
        <w:rPr>
          <w:rFonts w:ascii="Book Antiqua" w:hAnsi="Book Antiqua" w:cs="Arial"/>
          <w:sz w:val="24"/>
        </w:rPr>
        <w:t xml:space="preserve">preliminary </w:t>
      </w:r>
      <w:r w:rsidR="005336C2">
        <w:rPr>
          <w:rFonts w:ascii="Book Antiqua" w:hAnsi="Book Antiqua" w:cs="Arial"/>
          <w:sz w:val="24"/>
        </w:rPr>
        <w:t xml:space="preserve">information about </w:t>
      </w:r>
      <w:r w:rsidR="002B1765">
        <w:rPr>
          <w:rFonts w:ascii="Book Antiqua" w:hAnsi="Book Antiqua" w:cs="Arial"/>
          <w:sz w:val="24"/>
        </w:rPr>
        <w:t>campus resources for meeting spaces, lodging, and food; transportation to and from the campus; and the willingness of the institution to host the Convention.</w:t>
      </w:r>
    </w:p>
    <w:p w14:paraId="4E134A82" w14:textId="2A0954D0" w:rsidR="0014492A" w:rsidRDefault="0014492A" w:rsidP="00D31261">
      <w:pPr>
        <w:numPr>
          <w:ilvl w:val="3"/>
          <w:numId w:val="23"/>
        </w:numPr>
        <w:rPr>
          <w:rFonts w:ascii="Book Antiqua" w:hAnsi="Book Antiqua" w:cs="Arial"/>
          <w:sz w:val="24"/>
        </w:rPr>
      </w:pPr>
      <w:r>
        <w:rPr>
          <w:rFonts w:ascii="Book Antiqua" w:hAnsi="Book Antiqua" w:cs="Arial"/>
          <w:sz w:val="24"/>
        </w:rPr>
        <w:t>The</w:t>
      </w:r>
      <w:r w:rsidRPr="00530CAF">
        <w:rPr>
          <w:rFonts w:ascii="Book Antiqua" w:hAnsi="Book Antiqua" w:cs="Arial"/>
          <w:sz w:val="24"/>
        </w:rPr>
        <w:t xml:space="preserve"> </w:t>
      </w:r>
      <w:r w:rsidR="00230893">
        <w:rPr>
          <w:rFonts w:ascii="Book Antiqua" w:hAnsi="Book Antiqua" w:cs="Arial"/>
          <w:sz w:val="24"/>
        </w:rPr>
        <w:t xml:space="preserve">Executive </w:t>
      </w:r>
      <w:r w:rsidRPr="00530CAF">
        <w:rPr>
          <w:rFonts w:ascii="Book Antiqua" w:hAnsi="Book Antiqua" w:cs="Arial"/>
          <w:sz w:val="24"/>
        </w:rPr>
        <w:t>Director</w:t>
      </w:r>
      <w:r>
        <w:rPr>
          <w:rFonts w:ascii="Book Antiqua" w:hAnsi="Book Antiqua" w:cs="Arial"/>
          <w:sz w:val="24"/>
        </w:rPr>
        <w:t>, with input from the Local Coordinator,</w:t>
      </w:r>
      <w:r w:rsidRPr="00530CAF">
        <w:rPr>
          <w:rFonts w:ascii="Book Antiqua" w:hAnsi="Book Antiqua" w:cs="Arial"/>
          <w:sz w:val="24"/>
        </w:rPr>
        <w:t xml:space="preserve"> </w:t>
      </w:r>
      <w:r>
        <w:rPr>
          <w:rFonts w:ascii="Book Antiqua" w:hAnsi="Book Antiqua" w:cs="Arial"/>
          <w:sz w:val="24"/>
        </w:rPr>
        <w:t>reports to the Board about specific resources, costs, and transportation requirements for the Convention. If necessary, the Board discusses any questions and makes decisions by consensus or vote.</w:t>
      </w:r>
    </w:p>
    <w:p w14:paraId="018CCBDD" w14:textId="2EFD62C1" w:rsidR="00B016D3" w:rsidRDefault="00595C8D" w:rsidP="00D31261">
      <w:pPr>
        <w:numPr>
          <w:ilvl w:val="2"/>
          <w:numId w:val="24"/>
        </w:numPr>
        <w:rPr>
          <w:rFonts w:ascii="Book Antiqua" w:hAnsi="Book Antiqua" w:cs="Arial"/>
          <w:sz w:val="24"/>
        </w:rPr>
      </w:pPr>
      <w:r w:rsidRPr="00595C8D">
        <w:rPr>
          <w:rFonts w:ascii="Book Antiqua" w:hAnsi="Book Antiqua" w:cs="Arial"/>
          <w:sz w:val="24"/>
        </w:rPr>
        <w:t>At least eighteen months before the Convention</w:t>
      </w:r>
      <w:r w:rsidR="00B016D3">
        <w:rPr>
          <w:rFonts w:ascii="Book Antiqua" w:hAnsi="Book Antiqua" w:cs="Arial"/>
          <w:sz w:val="24"/>
        </w:rPr>
        <w:t xml:space="preserve">: </w:t>
      </w:r>
      <w:r w:rsidR="00B016D3" w:rsidRPr="000D6DFE">
        <w:rPr>
          <w:rFonts w:ascii="Book Antiqua" w:hAnsi="Book Antiqua" w:cs="Arial"/>
          <w:sz w:val="24"/>
        </w:rPr>
        <w:t xml:space="preserve">The </w:t>
      </w:r>
      <w:r w:rsidR="00230893">
        <w:rPr>
          <w:rFonts w:ascii="Book Antiqua" w:hAnsi="Book Antiqua" w:cs="Arial"/>
          <w:sz w:val="24"/>
        </w:rPr>
        <w:t xml:space="preserve">Executive </w:t>
      </w:r>
      <w:r w:rsidR="00B016D3" w:rsidRPr="000D6DFE">
        <w:rPr>
          <w:rFonts w:ascii="Book Antiqua" w:hAnsi="Book Antiqua" w:cs="Arial"/>
          <w:sz w:val="24"/>
        </w:rPr>
        <w:t>Director makes arrangements with the prospective Local Coordinator and secures additional information, especially about costs, in writing. This information is formally presented to the Board no less than eighteen months before the Convention.</w:t>
      </w:r>
      <w:r w:rsidR="00B016D3">
        <w:rPr>
          <w:rFonts w:ascii="Book Antiqua" w:hAnsi="Book Antiqua" w:cs="Arial"/>
          <w:sz w:val="24"/>
        </w:rPr>
        <w:t xml:space="preserve"> </w:t>
      </w:r>
      <w:r w:rsidR="00B016D3" w:rsidRPr="00B016D3">
        <w:rPr>
          <w:rFonts w:ascii="Book Antiqua" w:hAnsi="Book Antiqua" w:cs="Arial"/>
          <w:sz w:val="24"/>
        </w:rPr>
        <w:t xml:space="preserve">The Executive Director </w:t>
      </w:r>
      <w:r w:rsidR="00B016D3" w:rsidRPr="00972C98">
        <w:rPr>
          <w:rFonts w:ascii="Book Antiqua" w:hAnsi="Book Antiqua" w:cs="Arial"/>
          <w:sz w:val="24"/>
        </w:rPr>
        <w:t>then works closely with the Treasurer to ensure that the Local Coordinator does not exceed the projected budget.</w:t>
      </w:r>
    </w:p>
    <w:p w14:paraId="6EB361C2" w14:textId="38F4C632" w:rsidR="00DA6CAD" w:rsidRDefault="00DA6CAD" w:rsidP="00D31261">
      <w:pPr>
        <w:numPr>
          <w:ilvl w:val="2"/>
          <w:numId w:val="24"/>
        </w:numPr>
        <w:rPr>
          <w:rFonts w:ascii="Book Antiqua" w:hAnsi="Book Antiqua" w:cs="Arial"/>
          <w:sz w:val="24"/>
        </w:rPr>
      </w:pPr>
      <w:r>
        <w:rPr>
          <w:rFonts w:ascii="Book Antiqua" w:hAnsi="Book Antiqua" w:cs="Arial"/>
          <w:sz w:val="24"/>
        </w:rPr>
        <w:t>Eighteen to twelve months</w:t>
      </w:r>
      <w:r w:rsidR="00F1643F">
        <w:rPr>
          <w:rFonts w:ascii="Book Antiqua" w:hAnsi="Book Antiqua" w:cs="Arial"/>
          <w:sz w:val="24"/>
        </w:rPr>
        <w:t xml:space="preserve"> before the Convention: As the e</w:t>
      </w:r>
      <w:r>
        <w:rPr>
          <w:rFonts w:ascii="Book Antiqua" w:hAnsi="Book Antiqua" w:cs="Arial"/>
          <w:sz w:val="24"/>
        </w:rPr>
        <w:t>ditor identifies possible plenary speakers, the Executive Director, along with the rest of the Board, provides sugge</w:t>
      </w:r>
      <w:r w:rsidR="00607FF1">
        <w:rPr>
          <w:rFonts w:ascii="Book Antiqua" w:hAnsi="Book Antiqua" w:cs="Arial"/>
          <w:sz w:val="24"/>
        </w:rPr>
        <w:t xml:space="preserve">stions and guidance. </w:t>
      </w:r>
      <w:r w:rsidR="005703B3">
        <w:rPr>
          <w:rFonts w:ascii="Book Antiqua" w:hAnsi="Book Antiqua" w:cs="Arial"/>
          <w:sz w:val="24"/>
        </w:rPr>
        <w:t>T</w:t>
      </w:r>
      <w:r w:rsidR="00423CB4">
        <w:rPr>
          <w:rFonts w:ascii="Book Antiqua" w:hAnsi="Book Antiqua" w:cs="Arial"/>
          <w:sz w:val="24"/>
        </w:rPr>
        <w:t xml:space="preserve">he </w:t>
      </w:r>
      <w:r w:rsidR="00175CB0">
        <w:rPr>
          <w:rFonts w:ascii="Book Antiqua" w:hAnsi="Book Antiqua" w:cs="Arial"/>
          <w:sz w:val="24"/>
        </w:rPr>
        <w:t xml:space="preserve">Executive </w:t>
      </w:r>
      <w:r w:rsidR="00423CB4">
        <w:rPr>
          <w:rFonts w:ascii="Book Antiqua" w:hAnsi="Book Antiqua" w:cs="Arial"/>
          <w:sz w:val="24"/>
        </w:rPr>
        <w:t>Director</w:t>
      </w:r>
      <w:r w:rsidR="005703B3">
        <w:rPr>
          <w:rFonts w:ascii="Book Antiqua" w:hAnsi="Book Antiqua" w:cs="Arial"/>
          <w:sz w:val="24"/>
        </w:rPr>
        <w:t xml:space="preserve">, along with the </w:t>
      </w:r>
      <w:r w:rsidR="00423CB4">
        <w:rPr>
          <w:rFonts w:ascii="Book Antiqua" w:hAnsi="Book Antiqua" w:cs="Arial"/>
          <w:sz w:val="24"/>
        </w:rPr>
        <w:t>Treasurer</w:t>
      </w:r>
      <w:r w:rsidR="005703B3">
        <w:rPr>
          <w:rFonts w:ascii="Book Antiqua" w:hAnsi="Book Antiqua" w:cs="Arial"/>
          <w:sz w:val="24"/>
        </w:rPr>
        <w:t>, may be especially helpful</w:t>
      </w:r>
      <w:r w:rsidR="00423CB4">
        <w:rPr>
          <w:rFonts w:ascii="Book Antiqua" w:hAnsi="Book Antiqua" w:cs="Arial"/>
          <w:sz w:val="24"/>
        </w:rPr>
        <w:t xml:space="preserve"> regarding any </w:t>
      </w:r>
      <w:r w:rsidR="005703B3">
        <w:rPr>
          <w:rFonts w:ascii="Book Antiqua" w:hAnsi="Book Antiqua" w:cs="Arial"/>
          <w:sz w:val="24"/>
        </w:rPr>
        <w:t xml:space="preserve">potential </w:t>
      </w:r>
      <w:r w:rsidR="00423CB4">
        <w:rPr>
          <w:rFonts w:ascii="Book Antiqua" w:hAnsi="Book Antiqua" w:cs="Arial"/>
          <w:sz w:val="24"/>
        </w:rPr>
        <w:t>unusual expenses (e.g., travel from overseas, panels instead of individual plenary speakers, paid moderators</w:t>
      </w:r>
      <w:r w:rsidR="005703B3">
        <w:rPr>
          <w:rFonts w:ascii="Book Antiqua" w:hAnsi="Book Antiqua" w:cs="Arial"/>
          <w:sz w:val="24"/>
        </w:rPr>
        <w:t>).</w:t>
      </w:r>
      <w:r w:rsidR="00423CB4">
        <w:rPr>
          <w:rFonts w:ascii="Book Antiqua" w:hAnsi="Book Antiqua" w:cs="Arial"/>
          <w:sz w:val="24"/>
        </w:rPr>
        <w:t xml:space="preserve"> </w:t>
      </w:r>
      <w:r w:rsidR="00F1643F">
        <w:rPr>
          <w:rFonts w:ascii="Book Antiqua" w:hAnsi="Book Antiqua" w:cs="Arial"/>
          <w:sz w:val="24"/>
        </w:rPr>
        <w:t>Before the e</w:t>
      </w:r>
      <w:r>
        <w:rPr>
          <w:rFonts w:ascii="Book Antiqua" w:hAnsi="Book Antiqua" w:cs="Arial"/>
          <w:sz w:val="24"/>
        </w:rPr>
        <w:t xml:space="preserve">ditor </w:t>
      </w:r>
      <w:r w:rsidR="00317402">
        <w:rPr>
          <w:rFonts w:ascii="Book Antiqua" w:hAnsi="Book Antiqua" w:cs="Arial"/>
          <w:sz w:val="24"/>
        </w:rPr>
        <w:t xml:space="preserve">sends preliminary invitations to </w:t>
      </w:r>
      <w:r w:rsidR="00F1643F">
        <w:rPr>
          <w:rFonts w:ascii="Book Antiqua" w:hAnsi="Book Antiqua" w:cs="Arial"/>
          <w:sz w:val="24"/>
        </w:rPr>
        <w:t>speakers, the</w:t>
      </w:r>
      <w:r w:rsidR="0042095F">
        <w:rPr>
          <w:rFonts w:ascii="Book Antiqua" w:hAnsi="Book Antiqua" w:cs="Arial"/>
          <w:sz w:val="24"/>
        </w:rPr>
        <w:t xml:space="preserve"> </w:t>
      </w:r>
      <w:r w:rsidR="00175CB0">
        <w:rPr>
          <w:rFonts w:ascii="Book Antiqua" w:hAnsi="Book Antiqua" w:cs="Arial"/>
          <w:sz w:val="24"/>
        </w:rPr>
        <w:t xml:space="preserve">Executive </w:t>
      </w:r>
      <w:r w:rsidR="0042095F">
        <w:rPr>
          <w:rFonts w:ascii="Book Antiqua" w:hAnsi="Book Antiqua" w:cs="Arial"/>
          <w:sz w:val="24"/>
        </w:rPr>
        <w:t>Director</w:t>
      </w:r>
      <w:r w:rsidR="00175CB0">
        <w:rPr>
          <w:rFonts w:ascii="Book Antiqua" w:hAnsi="Book Antiqua" w:cs="Arial"/>
          <w:sz w:val="24"/>
        </w:rPr>
        <w:t xml:space="preserve"> and</w:t>
      </w:r>
      <w:r>
        <w:rPr>
          <w:rFonts w:ascii="Book Antiqua" w:hAnsi="Book Antiqua" w:cs="Arial"/>
          <w:sz w:val="24"/>
        </w:rPr>
        <w:t xml:space="preserve"> the Treasurer </w:t>
      </w:r>
      <w:r w:rsidR="0042095F">
        <w:rPr>
          <w:rFonts w:ascii="Book Antiqua" w:hAnsi="Book Antiqua" w:cs="Arial"/>
          <w:sz w:val="24"/>
        </w:rPr>
        <w:t xml:space="preserve">provide guidance </w:t>
      </w:r>
      <w:r>
        <w:rPr>
          <w:rFonts w:ascii="Book Antiqua" w:hAnsi="Book Antiqua" w:cs="Arial"/>
          <w:sz w:val="24"/>
        </w:rPr>
        <w:t>regarding honoraria. (See X</w:t>
      </w:r>
      <w:r w:rsidR="0042095F">
        <w:rPr>
          <w:rFonts w:ascii="Book Antiqua" w:hAnsi="Book Antiqua" w:cs="Arial"/>
          <w:sz w:val="24"/>
        </w:rPr>
        <w:t>I.C.1.d</w:t>
      </w:r>
      <w:r>
        <w:rPr>
          <w:rFonts w:ascii="Book Antiqua" w:hAnsi="Book Antiqua" w:cs="Arial"/>
          <w:sz w:val="24"/>
        </w:rPr>
        <w:t xml:space="preserve"> for policies on honoraria.)</w:t>
      </w:r>
    </w:p>
    <w:p w14:paraId="22A5F0A2" w14:textId="7EE30582" w:rsidR="003D0478" w:rsidRDefault="00ED3DDB" w:rsidP="00D31261">
      <w:pPr>
        <w:numPr>
          <w:ilvl w:val="2"/>
          <w:numId w:val="24"/>
        </w:numPr>
        <w:rPr>
          <w:rFonts w:ascii="Book Antiqua" w:hAnsi="Book Antiqua" w:cs="Arial"/>
          <w:sz w:val="24"/>
        </w:rPr>
      </w:pPr>
      <w:r>
        <w:rPr>
          <w:rFonts w:ascii="Book Antiqua" w:hAnsi="Book Antiqua" w:cs="Arial"/>
          <w:sz w:val="24"/>
        </w:rPr>
        <w:t xml:space="preserve">At the Board meeting one year before the Convention: The </w:t>
      </w:r>
      <w:r w:rsidR="00175CB0">
        <w:rPr>
          <w:rFonts w:ascii="Book Antiqua" w:hAnsi="Book Antiqua" w:cs="Arial"/>
          <w:sz w:val="24"/>
        </w:rPr>
        <w:t xml:space="preserve">Executive </w:t>
      </w:r>
      <w:r>
        <w:rPr>
          <w:rFonts w:ascii="Book Antiqua" w:hAnsi="Book Antiqua" w:cs="Arial"/>
          <w:sz w:val="24"/>
        </w:rPr>
        <w:t xml:space="preserve">Director reports to the Board on the status of the next Convention; any remaining </w:t>
      </w:r>
      <w:r w:rsidR="00067F84">
        <w:rPr>
          <w:rFonts w:ascii="Book Antiqua" w:hAnsi="Book Antiqua" w:cs="Arial"/>
          <w:sz w:val="24"/>
        </w:rPr>
        <w:t>decisions are made at this time.</w:t>
      </w:r>
    </w:p>
    <w:p w14:paraId="530D4706" w14:textId="77777777" w:rsidR="00ED3DDB" w:rsidRPr="003770B0" w:rsidRDefault="00ED3DDB" w:rsidP="00D31261">
      <w:pPr>
        <w:numPr>
          <w:ilvl w:val="2"/>
          <w:numId w:val="24"/>
        </w:numPr>
        <w:rPr>
          <w:rFonts w:ascii="Book Antiqua" w:hAnsi="Book Antiqua" w:cs="Arial"/>
          <w:sz w:val="24"/>
        </w:rPr>
      </w:pPr>
      <w:r w:rsidRPr="003770B0">
        <w:rPr>
          <w:rFonts w:ascii="Book Antiqua" w:hAnsi="Book Antiqua" w:cs="Arial"/>
          <w:sz w:val="24"/>
        </w:rPr>
        <w:t>At the Saturday lunch with the Conveners one year before the Convention</w:t>
      </w:r>
    </w:p>
    <w:p w14:paraId="30776BDB" w14:textId="77777777" w:rsidR="005703B3" w:rsidRDefault="00ED3DDB" w:rsidP="00D31261">
      <w:pPr>
        <w:numPr>
          <w:ilvl w:val="3"/>
          <w:numId w:val="24"/>
        </w:numPr>
        <w:rPr>
          <w:rFonts w:ascii="Book Antiqua" w:hAnsi="Book Antiqua" w:cs="Arial"/>
          <w:sz w:val="24"/>
        </w:rPr>
      </w:pPr>
      <w:r w:rsidRPr="00ED3DDB">
        <w:rPr>
          <w:rFonts w:ascii="Book Antiqua" w:hAnsi="Book Antiqua" w:cs="Arial"/>
          <w:sz w:val="24"/>
        </w:rPr>
        <w:t xml:space="preserve">The </w:t>
      </w:r>
      <w:r w:rsidR="00175CB0">
        <w:rPr>
          <w:rFonts w:ascii="Book Antiqua" w:hAnsi="Book Antiqua" w:cs="Arial"/>
          <w:sz w:val="24"/>
        </w:rPr>
        <w:t xml:space="preserve">Executive </w:t>
      </w:r>
      <w:r w:rsidRPr="00ED3DDB">
        <w:rPr>
          <w:rFonts w:ascii="Book Antiqua" w:hAnsi="Book Antiqua" w:cs="Arial"/>
          <w:sz w:val="24"/>
        </w:rPr>
        <w:t>Director announces the theme</w:t>
      </w:r>
      <w:r w:rsidR="00175CB0">
        <w:rPr>
          <w:rFonts w:ascii="Book Antiqua" w:hAnsi="Book Antiqua" w:cs="Arial"/>
          <w:sz w:val="24"/>
        </w:rPr>
        <w:t xml:space="preserve"> and, if available, plenary speakers</w:t>
      </w:r>
      <w:r w:rsidRPr="00ED3DDB">
        <w:rPr>
          <w:rFonts w:ascii="Book Antiqua" w:hAnsi="Book Antiqua" w:cs="Arial"/>
          <w:sz w:val="24"/>
        </w:rPr>
        <w:t xml:space="preserve"> for the next Convention</w:t>
      </w:r>
      <w:r w:rsidR="005703B3">
        <w:rPr>
          <w:rFonts w:ascii="Book Antiqua" w:hAnsi="Book Antiqua" w:cs="Arial"/>
          <w:sz w:val="24"/>
        </w:rPr>
        <w:t>. The Executive Director</w:t>
      </w:r>
      <w:r w:rsidRPr="00ED3DDB">
        <w:rPr>
          <w:rFonts w:ascii="Book Antiqua" w:hAnsi="Book Antiqua" w:cs="Arial"/>
          <w:sz w:val="24"/>
        </w:rPr>
        <w:t xml:space="preserve"> </w:t>
      </w:r>
      <w:r w:rsidR="00367B6E">
        <w:rPr>
          <w:rFonts w:ascii="Book Antiqua" w:hAnsi="Book Antiqua" w:cs="Arial"/>
          <w:sz w:val="24"/>
        </w:rPr>
        <w:t>invit</w:t>
      </w:r>
      <w:r w:rsidR="005703B3">
        <w:rPr>
          <w:rFonts w:ascii="Book Antiqua" w:hAnsi="Book Antiqua" w:cs="Arial"/>
          <w:sz w:val="24"/>
        </w:rPr>
        <w:t>es</w:t>
      </w:r>
      <w:r w:rsidR="00367B6E">
        <w:rPr>
          <w:rFonts w:ascii="Book Antiqua" w:hAnsi="Book Antiqua" w:cs="Arial"/>
          <w:sz w:val="24"/>
        </w:rPr>
        <w:t xml:space="preserve"> the e</w:t>
      </w:r>
      <w:r w:rsidR="00FD02D9">
        <w:rPr>
          <w:rFonts w:ascii="Book Antiqua" w:hAnsi="Book Antiqua" w:cs="Arial"/>
          <w:sz w:val="24"/>
        </w:rPr>
        <w:t xml:space="preserve">ditors to </w:t>
      </w:r>
      <w:r w:rsidR="00175CB0">
        <w:rPr>
          <w:rFonts w:ascii="Book Antiqua" w:hAnsi="Book Antiqua" w:cs="Arial"/>
          <w:sz w:val="24"/>
        </w:rPr>
        <w:t xml:space="preserve">present </w:t>
      </w:r>
      <w:r w:rsidR="00FD02D9">
        <w:rPr>
          <w:rFonts w:ascii="Book Antiqua" w:hAnsi="Book Antiqua" w:cs="Arial"/>
          <w:sz w:val="24"/>
        </w:rPr>
        <w:t>their descripti</w:t>
      </w:r>
      <w:r w:rsidR="00175CB0">
        <w:rPr>
          <w:rFonts w:ascii="Book Antiqua" w:hAnsi="Book Antiqua" w:cs="Arial"/>
          <w:sz w:val="24"/>
        </w:rPr>
        <w:t xml:space="preserve">on and </w:t>
      </w:r>
      <w:r w:rsidR="00367B6E">
        <w:rPr>
          <w:rFonts w:ascii="Book Antiqua" w:hAnsi="Book Antiqua" w:cs="Arial"/>
          <w:sz w:val="24"/>
        </w:rPr>
        <w:t>answer question</w:t>
      </w:r>
      <w:r w:rsidR="0042095F">
        <w:rPr>
          <w:rFonts w:ascii="Book Antiqua" w:hAnsi="Book Antiqua" w:cs="Arial"/>
          <w:sz w:val="24"/>
        </w:rPr>
        <w:t>s</w:t>
      </w:r>
      <w:r w:rsidR="00367B6E">
        <w:rPr>
          <w:rFonts w:ascii="Book Antiqua" w:hAnsi="Book Antiqua" w:cs="Arial"/>
          <w:sz w:val="24"/>
        </w:rPr>
        <w:t xml:space="preserve">. </w:t>
      </w:r>
    </w:p>
    <w:p w14:paraId="47A679FF" w14:textId="37030CF1" w:rsidR="00FD02D9" w:rsidRDefault="00367B6E" w:rsidP="00D31261">
      <w:pPr>
        <w:numPr>
          <w:ilvl w:val="3"/>
          <w:numId w:val="24"/>
        </w:numPr>
        <w:rPr>
          <w:rFonts w:ascii="Book Antiqua" w:hAnsi="Book Antiqua" w:cs="Arial"/>
          <w:sz w:val="24"/>
        </w:rPr>
      </w:pPr>
      <w:r>
        <w:rPr>
          <w:rFonts w:ascii="Book Antiqua" w:hAnsi="Book Antiqua" w:cs="Arial"/>
          <w:sz w:val="24"/>
        </w:rPr>
        <w:t xml:space="preserve">The </w:t>
      </w:r>
      <w:r w:rsidR="005703B3">
        <w:rPr>
          <w:rFonts w:ascii="Book Antiqua" w:hAnsi="Book Antiqua" w:cs="Arial"/>
          <w:sz w:val="24"/>
        </w:rPr>
        <w:t>Executive Director</w:t>
      </w:r>
      <w:r w:rsidR="00FD02D9">
        <w:rPr>
          <w:rFonts w:ascii="Book Antiqua" w:hAnsi="Book Antiqua" w:cs="Arial"/>
          <w:sz w:val="24"/>
        </w:rPr>
        <w:t xml:space="preserve"> </w:t>
      </w:r>
      <w:r w:rsidR="00ED3DDB" w:rsidRPr="00ED3DDB">
        <w:rPr>
          <w:rFonts w:ascii="Book Antiqua" w:hAnsi="Book Antiqua" w:cs="Arial"/>
          <w:sz w:val="24"/>
        </w:rPr>
        <w:t xml:space="preserve">presents the timeline necessary for completion of the </w:t>
      </w:r>
      <w:r w:rsidR="00B459CD">
        <w:rPr>
          <w:rFonts w:ascii="Book Antiqua" w:hAnsi="Book Antiqua" w:cs="Arial"/>
          <w:sz w:val="24"/>
        </w:rPr>
        <w:t xml:space="preserve">Convention </w:t>
      </w:r>
      <w:r w:rsidR="009F3CC6">
        <w:rPr>
          <w:rFonts w:ascii="Book Antiqua" w:hAnsi="Book Antiqua" w:cs="Arial"/>
          <w:sz w:val="24"/>
        </w:rPr>
        <w:t>program</w:t>
      </w:r>
      <w:r w:rsidR="00B459CD">
        <w:rPr>
          <w:rFonts w:ascii="Book Antiqua" w:hAnsi="Book Antiqua" w:cs="Arial"/>
          <w:sz w:val="24"/>
        </w:rPr>
        <w:t>, beginning with the usual deadline for C</w:t>
      </w:r>
      <w:r w:rsidR="00B459CD" w:rsidRPr="00ED3DDB">
        <w:rPr>
          <w:rFonts w:ascii="Book Antiqua" w:hAnsi="Book Antiqua" w:cs="Arial"/>
          <w:sz w:val="24"/>
        </w:rPr>
        <w:t xml:space="preserve">onveners to submit their portion of the Call </w:t>
      </w:r>
      <w:r w:rsidR="00B459CD">
        <w:rPr>
          <w:rFonts w:ascii="Book Antiqua" w:hAnsi="Book Antiqua" w:cs="Arial"/>
          <w:sz w:val="24"/>
        </w:rPr>
        <w:t xml:space="preserve">(normally </w:t>
      </w:r>
      <w:r w:rsidR="00B459CD" w:rsidRPr="00ED3DDB">
        <w:rPr>
          <w:rFonts w:ascii="Book Antiqua" w:hAnsi="Book Antiqua" w:cs="Arial"/>
          <w:sz w:val="24"/>
        </w:rPr>
        <w:t>August 15</w:t>
      </w:r>
      <w:r w:rsidR="00B459CD" w:rsidRPr="00FD02D9">
        <w:rPr>
          <w:rFonts w:ascii="Book Antiqua" w:hAnsi="Book Antiqua" w:cs="Arial"/>
          <w:sz w:val="24"/>
          <w:vertAlign w:val="superscript"/>
        </w:rPr>
        <w:t>th</w:t>
      </w:r>
      <w:r w:rsidR="00B459CD">
        <w:rPr>
          <w:rFonts w:ascii="Book Antiqua" w:hAnsi="Book Antiqua" w:cs="Arial"/>
          <w:sz w:val="24"/>
        </w:rPr>
        <w:t>).</w:t>
      </w:r>
      <w:r w:rsidR="005703B3">
        <w:rPr>
          <w:rFonts w:ascii="Book Antiqua" w:hAnsi="Book Antiqua" w:cs="Arial"/>
          <w:sz w:val="24"/>
        </w:rPr>
        <w:t xml:space="preserve"> The Executive Director </w:t>
      </w:r>
      <w:r w:rsidR="00FD02D9">
        <w:rPr>
          <w:rFonts w:ascii="Book Antiqua" w:hAnsi="Book Antiqua" w:cs="Arial"/>
          <w:sz w:val="24"/>
        </w:rPr>
        <w:t>s</w:t>
      </w:r>
      <w:r w:rsidR="00ED3DDB" w:rsidRPr="00ED3DDB">
        <w:rPr>
          <w:rFonts w:ascii="Book Antiqua" w:hAnsi="Book Antiqua" w:cs="Arial"/>
          <w:sz w:val="24"/>
        </w:rPr>
        <w:t>pecifi</w:t>
      </w:r>
      <w:r w:rsidR="005703B3">
        <w:rPr>
          <w:rFonts w:ascii="Book Antiqua" w:hAnsi="Book Antiqua" w:cs="Arial"/>
          <w:sz w:val="24"/>
        </w:rPr>
        <w:t>es</w:t>
      </w:r>
      <w:r w:rsidR="00ED3DDB" w:rsidRPr="00ED3DDB">
        <w:rPr>
          <w:rFonts w:ascii="Book Antiqua" w:hAnsi="Book Antiqua" w:cs="Arial"/>
          <w:sz w:val="24"/>
        </w:rPr>
        <w:t xml:space="preserve"> information that should be included in the </w:t>
      </w:r>
      <w:r w:rsidR="00ED3DDB" w:rsidRPr="00ED3DDB">
        <w:rPr>
          <w:rFonts w:ascii="Book Antiqua" w:hAnsi="Book Antiqua" w:cs="Arial"/>
          <w:sz w:val="24"/>
        </w:rPr>
        <w:lastRenderedPageBreak/>
        <w:t>Call for Papers (for</w:t>
      </w:r>
      <w:r w:rsidR="00B459CD">
        <w:rPr>
          <w:rFonts w:ascii="Book Antiqua" w:hAnsi="Book Antiqua" w:cs="Arial"/>
          <w:sz w:val="24"/>
        </w:rPr>
        <w:t xml:space="preserve"> instance, length of proposals) and reminds Conveners about the possibility of invited sessions.</w:t>
      </w:r>
    </w:p>
    <w:p w14:paraId="3F6A98A8" w14:textId="0780CE39" w:rsidR="00ED3DDB" w:rsidRDefault="00FD02D9" w:rsidP="00D31261">
      <w:pPr>
        <w:numPr>
          <w:ilvl w:val="3"/>
          <w:numId w:val="24"/>
        </w:numPr>
        <w:rPr>
          <w:rFonts w:ascii="Book Antiqua" w:hAnsi="Book Antiqua" w:cs="Arial"/>
          <w:sz w:val="24"/>
        </w:rPr>
      </w:pPr>
      <w:r>
        <w:rPr>
          <w:rFonts w:ascii="Book Antiqua" w:hAnsi="Book Antiqua" w:cs="Arial"/>
          <w:sz w:val="24"/>
        </w:rPr>
        <w:t>T</w:t>
      </w:r>
      <w:r w:rsidR="00ED3DDB" w:rsidRPr="00FD02D9">
        <w:rPr>
          <w:rFonts w:ascii="Book Antiqua" w:hAnsi="Book Antiqua" w:cs="Arial"/>
          <w:sz w:val="24"/>
        </w:rPr>
        <w:t xml:space="preserve">he </w:t>
      </w:r>
      <w:r w:rsidR="000662BE">
        <w:rPr>
          <w:rFonts w:ascii="Book Antiqua" w:hAnsi="Book Antiqua" w:cs="Arial"/>
          <w:sz w:val="24"/>
        </w:rPr>
        <w:t xml:space="preserve">Executive </w:t>
      </w:r>
      <w:r w:rsidR="00ED3DDB" w:rsidRPr="00FD02D9">
        <w:rPr>
          <w:rFonts w:ascii="Book Antiqua" w:hAnsi="Book Antiqua" w:cs="Arial"/>
          <w:sz w:val="24"/>
        </w:rPr>
        <w:t>Director updates the list of Conveners.</w:t>
      </w:r>
    </w:p>
    <w:p w14:paraId="3671921F" w14:textId="751C28E7" w:rsidR="000C7BFA" w:rsidRDefault="00BB0927" w:rsidP="00D31261">
      <w:pPr>
        <w:numPr>
          <w:ilvl w:val="3"/>
          <w:numId w:val="24"/>
        </w:numPr>
        <w:rPr>
          <w:rFonts w:ascii="Book Antiqua" w:hAnsi="Book Antiqua" w:cs="Arial"/>
          <w:sz w:val="24"/>
        </w:rPr>
      </w:pPr>
      <w:r>
        <w:rPr>
          <w:rFonts w:ascii="Book Antiqua" w:hAnsi="Book Antiqua" w:cs="Arial"/>
          <w:sz w:val="24"/>
        </w:rPr>
        <w:t>The Executive Director reminds</w:t>
      </w:r>
      <w:r w:rsidR="000C7BFA">
        <w:rPr>
          <w:rFonts w:ascii="Book Antiqua" w:hAnsi="Book Antiqua" w:cs="Arial"/>
          <w:sz w:val="24"/>
        </w:rPr>
        <w:t xml:space="preserve"> Conveners to encourage presenters to submit promising papers to the Annual Volume.</w:t>
      </w:r>
    </w:p>
    <w:p w14:paraId="311D5309" w14:textId="2F5A2A26" w:rsidR="00067F84" w:rsidRDefault="00FE1FFF" w:rsidP="00D31261">
      <w:pPr>
        <w:numPr>
          <w:ilvl w:val="2"/>
          <w:numId w:val="24"/>
        </w:numPr>
        <w:rPr>
          <w:rFonts w:ascii="Book Antiqua" w:hAnsi="Book Antiqua" w:cs="Arial"/>
          <w:sz w:val="24"/>
        </w:rPr>
      </w:pPr>
      <w:r w:rsidRPr="003770B0">
        <w:rPr>
          <w:rFonts w:ascii="Book Antiqua" w:hAnsi="Book Antiqua" w:cs="Arial"/>
          <w:sz w:val="24"/>
        </w:rPr>
        <w:t>August</w:t>
      </w:r>
      <w:r w:rsidR="005F2E30">
        <w:rPr>
          <w:rFonts w:ascii="Book Antiqua" w:hAnsi="Book Antiqua" w:cs="Arial"/>
          <w:sz w:val="24"/>
        </w:rPr>
        <w:t xml:space="preserve"> before the Convention</w:t>
      </w:r>
    </w:p>
    <w:p w14:paraId="144CAF8E" w14:textId="5B39BD34" w:rsidR="00E0350A" w:rsidRDefault="00946D0F" w:rsidP="00D31261">
      <w:pPr>
        <w:numPr>
          <w:ilvl w:val="3"/>
          <w:numId w:val="24"/>
        </w:numPr>
        <w:rPr>
          <w:rFonts w:ascii="Book Antiqua" w:hAnsi="Book Antiqua" w:cs="Arial"/>
          <w:sz w:val="24"/>
        </w:rPr>
      </w:pPr>
      <w:r w:rsidRPr="003770B0">
        <w:rPr>
          <w:rFonts w:ascii="Book Antiqua" w:hAnsi="Book Antiqua" w:cs="Arial"/>
          <w:sz w:val="24"/>
        </w:rPr>
        <w:t xml:space="preserve">The Executive </w:t>
      </w:r>
      <w:r w:rsidR="00BB0927">
        <w:rPr>
          <w:rFonts w:ascii="Book Antiqua" w:hAnsi="Book Antiqua" w:cs="Arial"/>
          <w:sz w:val="24"/>
        </w:rPr>
        <w:t>Director receives notices from C</w:t>
      </w:r>
      <w:r w:rsidRPr="003770B0">
        <w:rPr>
          <w:rFonts w:ascii="Book Antiqua" w:hAnsi="Book Antiqua" w:cs="Arial"/>
          <w:sz w:val="24"/>
        </w:rPr>
        <w:t>onveners and prepares the Call for Papers.</w:t>
      </w:r>
    </w:p>
    <w:p w14:paraId="232849EC" w14:textId="4E4A8192" w:rsidR="00E0350A" w:rsidRDefault="00573E22" w:rsidP="00D31261">
      <w:pPr>
        <w:numPr>
          <w:ilvl w:val="2"/>
          <w:numId w:val="24"/>
        </w:numPr>
        <w:rPr>
          <w:rFonts w:ascii="Book Antiqua" w:hAnsi="Book Antiqua" w:cs="Arial"/>
          <w:sz w:val="24"/>
        </w:rPr>
      </w:pPr>
      <w:r w:rsidRPr="003770B0">
        <w:rPr>
          <w:rFonts w:ascii="Book Antiqua" w:hAnsi="Book Antiqua" w:cs="Arial"/>
          <w:sz w:val="24"/>
        </w:rPr>
        <w:t>September</w:t>
      </w:r>
      <w:r w:rsidR="00B223AF">
        <w:rPr>
          <w:rFonts w:ascii="Book Antiqua" w:hAnsi="Book Antiqua" w:cs="Arial"/>
          <w:sz w:val="24"/>
        </w:rPr>
        <w:t xml:space="preserve">: </w:t>
      </w:r>
      <w:r w:rsidR="00DA5CFC" w:rsidRPr="00B223AF">
        <w:rPr>
          <w:rFonts w:ascii="Book Antiqua" w:hAnsi="Book Antiqua" w:cs="Arial"/>
          <w:sz w:val="24"/>
        </w:rPr>
        <w:t>The Executive Director emails the Call for Papers to the Secretary for posting on the website</w:t>
      </w:r>
      <w:r w:rsidR="00FE1FFF" w:rsidRPr="00B223AF">
        <w:rPr>
          <w:rFonts w:ascii="Book Antiqua" w:hAnsi="Book Antiqua" w:cs="Arial"/>
          <w:sz w:val="24"/>
        </w:rPr>
        <w:t>. This is followed by an announcement to the members, via the electronic mailing list, that the Call has been posted.</w:t>
      </w:r>
    </w:p>
    <w:p w14:paraId="2D5221FF" w14:textId="0B1EE701" w:rsidR="008F30BB" w:rsidRPr="008F30BB" w:rsidRDefault="008F30BB" w:rsidP="00D31261">
      <w:pPr>
        <w:numPr>
          <w:ilvl w:val="3"/>
          <w:numId w:val="24"/>
        </w:numPr>
        <w:rPr>
          <w:rFonts w:ascii="Book Antiqua" w:hAnsi="Book Antiqua" w:cs="Arial"/>
          <w:sz w:val="24"/>
        </w:rPr>
      </w:pPr>
      <w:r>
        <w:rPr>
          <w:rFonts w:ascii="Book Antiqua" w:hAnsi="Book Antiqua" w:cs="Arial"/>
          <w:sz w:val="24"/>
        </w:rPr>
        <w:t>If he or she has not done so already, the Executive Director sends formal invitations of plenary speakers and communicates information on honoraria and travel arrangements. (See X. C. 1. c. for policies on honoraria.) As communication with speakers continues, the Director copies the Local Coordinator and editor as needed.</w:t>
      </w:r>
    </w:p>
    <w:p w14:paraId="5BA8A75E" w14:textId="0CB324C7" w:rsidR="00E0350A" w:rsidRDefault="00B223AF" w:rsidP="00D31261">
      <w:pPr>
        <w:numPr>
          <w:ilvl w:val="2"/>
          <w:numId w:val="24"/>
        </w:numPr>
        <w:rPr>
          <w:rFonts w:ascii="Book Antiqua" w:hAnsi="Book Antiqua" w:cs="Arial"/>
          <w:sz w:val="24"/>
        </w:rPr>
      </w:pPr>
      <w:r>
        <w:rPr>
          <w:rFonts w:ascii="Book Antiqua" w:hAnsi="Book Antiqua" w:cs="Arial"/>
          <w:sz w:val="24"/>
        </w:rPr>
        <w:t>October:</w:t>
      </w:r>
      <w:r w:rsidR="00F34F32">
        <w:rPr>
          <w:rFonts w:ascii="Book Antiqua" w:hAnsi="Book Antiqua" w:cs="Arial"/>
          <w:sz w:val="24"/>
        </w:rPr>
        <w:t xml:space="preserve"> </w:t>
      </w:r>
      <w:r w:rsidR="00AF0B75" w:rsidRPr="00B223AF">
        <w:rPr>
          <w:rFonts w:ascii="Book Antiqua" w:hAnsi="Book Antiqua" w:cs="Arial"/>
          <w:sz w:val="24"/>
        </w:rPr>
        <w:t xml:space="preserve">No later than October before the Convention, the Director reviews with the Local Coordinator an updated cost projection from the host institution and the Board’s recommendation of reasonable expenses for the </w:t>
      </w:r>
      <w:r w:rsidR="00F34F32">
        <w:rPr>
          <w:rFonts w:ascii="Book Antiqua" w:hAnsi="Book Antiqua" w:cs="Arial"/>
          <w:sz w:val="24"/>
        </w:rPr>
        <w:t xml:space="preserve">upcoming </w:t>
      </w:r>
      <w:r w:rsidR="00AF0B75" w:rsidRPr="00B223AF">
        <w:rPr>
          <w:rFonts w:ascii="Book Antiqua" w:hAnsi="Book Antiqua" w:cs="Arial"/>
          <w:sz w:val="24"/>
        </w:rPr>
        <w:t>Convention. The Local Coordinator is asked not to exceed the recommended amount without specific approval; this is given only after consultation with the Treasurer.</w:t>
      </w:r>
    </w:p>
    <w:p w14:paraId="33EF1053" w14:textId="77777777" w:rsidR="00B223AF" w:rsidRDefault="00573E22" w:rsidP="00D31261">
      <w:pPr>
        <w:numPr>
          <w:ilvl w:val="2"/>
          <w:numId w:val="24"/>
        </w:numPr>
        <w:rPr>
          <w:rFonts w:ascii="Book Antiqua" w:hAnsi="Book Antiqua" w:cs="Arial"/>
          <w:sz w:val="24"/>
        </w:rPr>
      </w:pPr>
      <w:r w:rsidRPr="00B223AF">
        <w:rPr>
          <w:rFonts w:ascii="Book Antiqua" w:hAnsi="Book Antiqua" w:cs="Arial"/>
          <w:sz w:val="24"/>
        </w:rPr>
        <w:t>November</w:t>
      </w:r>
    </w:p>
    <w:p w14:paraId="500F9CF8" w14:textId="7AB72088" w:rsidR="00B223AF" w:rsidRDefault="00B223AF" w:rsidP="00D31261">
      <w:pPr>
        <w:numPr>
          <w:ilvl w:val="3"/>
          <w:numId w:val="24"/>
        </w:numPr>
        <w:rPr>
          <w:rFonts w:ascii="Book Antiqua" w:hAnsi="Book Antiqua" w:cs="Arial"/>
          <w:sz w:val="24"/>
        </w:rPr>
      </w:pPr>
      <w:r>
        <w:rPr>
          <w:rFonts w:ascii="Book Antiqua" w:hAnsi="Book Antiqua" w:cs="Arial"/>
          <w:sz w:val="24"/>
        </w:rPr>
        <w:t>At the Board meeting, the Director reports on the upcoming Convention.</w:t>
      </w:r>
    </w:p>
    <w:p w14:paraId="4B8C174B" w14:textId="736F3B0F" w:rsidR="00E0350A" w:rsidRDefault="00B223AF" w:rsidP="00D31261">
      <w:pPr>
        <w:numPr>
          <w:ilvl w:val="2"/>
          <w:numId w:val="24"/>
        </w:numPr>
        <w:rPr>
          <w:rFonts w:ascii="Book Antiqua" w:hAnsi="Book Antiqua" w:cs="Arial"/>
          <w:sz w:val="24"/>
        </w:rPr>
      </w:pPr>
      <w:r w:rsidRPr="00F34F32">
        <w:rPr>
          <w:rFonts w:ascii="Book Antiqua" w:hAnsi="Book Antiqua" w:cs="Arial"/>
          <w:sz w:val="24"/>
        </w:rPr>
        <w:t>January</w:t>
      </w:r>
      <w:r w:rsidR="008F30BB">
        <w:rPr>
          <w:rFonts w:ascii="Book Antiqua" w:hAnsi="Book Antiqua" w:cs="Arial"/>
          <w:sz w:val="24"/>
        </w:rPr>
        <w:t xml:space="preserve"> 15</w:t>
      </w:r>
      <w:r w:rsidRPr="00F34F32">
        <w:rPr>
          <w:rFonts w:ascii="Book Antiqua" w:hAnsi="Book Antiqua" w:cs="Arial"/>
          <w:sz w:val="24"/>
        </w:rPr>
        <w:t>:</w:t>
      </w:r>
      <w:r w:rsidR="00F34F32">
        <w:rPr>
          <w:rFonts w:ascii="Book Antiqua" w:hAnsi="Book Antiqua" w:cs="Arial"/>
          <w:sz w:val="24"/>
        </w:rPr>
        <w:t xml:space="preserve"> </w:t>
      </w:r>
      <w:r w:rsidR="000B2400" w:rsidRPr="00F34F32">
        <w:rPr>
          <w:rFonts w:ascii="Book Antiqua" w:hAnsi="Book Antiqua" w:cs="Arial"/>
          <w:sz w:val="24"/>
        </w:rPr>
        <w:t>Conveners send the slates for sessions to the Executive Director, who prepares the program for the Convention.</w:t>
      </w:r>
    </w:p>
    <w:p w14:paraId="07EA916F" w14:textId="77777777" w:rsidR="00F34F32" w:rsidRDefault="00F34F32" w:rsidP="00D31261">
      <w:pPr>
        <w:numPr>
          <w:ilvl w:val="2"/>
          <w:numId w:val="24"/>
        </w:numPr>
        <w:rPr>
          <w:rFonts w:ascii="Book Antiqua" w:hAnsi="Book Antiqua" w:cs="Arial"/>
          <w:sz w:val="24"/>
        </w:rPr>
      </w:pPr>
      <w:r>
        <w:rPr>
          <w:rFonts w:ascii="Book Antiqua" w:hAnsi="Book Antiqua" w:cs="Arial"/>
          <w:sz w:val="24"/>
        </w:rPr>
        <w:t>Early February</w:t>
      </w:r>
    </w:p>
    <w:p w14:paraId="586687F7" w14:textId="0D399DA5" w:rsidR="00E0350A" w:rsidRDefault="000B2400" w:rsidP="00D31261">
      <w:pPr>
        <w:numPr>
          <w:ilvl w:val="3"/>
          <w:numId w:val="24"/>
        </w:numPr>
        <w:rPr>
          <w:rFonts w:ascii="Book Antiqua" w:hAnsi="Book Antiqua" w:cs="Arial"/>
          <w:sz w:val="24"/>
        </w:rPr>
      </w:pPr>
      <w:r w:rsidRPr="00F34F32">
        <w:rPr>
          <w:rFonts w:ascii="Book Antiqua" w:hAnsi="Book Antiqua" w:cs="Arial"/>
          <w:sz w:val="24"/>
        </w:rPr>
        <w:t xml:space="preserve">The Executive Director posts the preliminary program on the website by </w:t>
      </w:r>
      <w:r w:rsidR="008F30BB">
        <w:rPr>
          <w:rFonts w:ascii="Book Antiqua" w:hAnsi="Book Antiqua" w:cs="Arial"/>
          <w:sz w:val="24"/>
        </w:rPr>
        <w:t>March</w:t>
      </w:r>
      <w:r w:rsidR="008F30BB" w:rsidRPr="00F34F32">
        <w:rPr>
          <w:rFonts w:ascii="Book Antiqua" w:hAnsi="Book Antiqua" w:cs="Arial"/>
          <w:sz w:val="24"/>
        </w:rPr>
        <w:t xml:space="preserve"> </w:t>
      </w:r>
      <w:r w:rsidRPr="00F34F32">
        <w:rPr>
          <w:rFonts w:ascii="Book Antiqua" w:hAnsi="Book Antiqua" w:cs="Arial"/>
          <w:sz w:val="24"/>
        </w:rPr>
        <w:t>1</w:t>
      </w:r>
      <w:r w:rsidRPr="00F34F32">
        <w:rPr>
          <w:rFonts w:ascii="Book Antiqua" w:hAnsi="Book Antiqua" w:cs="Arial"/>
          <w:sz w:val="24"/>
          <w:vertAlign w:val="superscript"/>
        </w:rPr>
        <w:t>st</w:t>
      </w:r>
      <w:r w:rsidR="00D4269F">
        <w:rPr>
          <w:rFonts w:ascii="Book Antiqua" w:hAnsi="Book Antiqua" w:cs="Arial"/>
          <w:sz w:val="24"/>
          <w:vertAlign w:val="superscript"/>
        </w:rPr>
        <w:t xml:space="preserve">. </w:t>
      </w:r>
      <w:r w:rsidR="00D4269F">
        <w:rPr>
          <w:rFonts w:ascii="Book Antiqua" w:hAnsi="Book Antiqua" w:cs="Arial"/>
          <w:sz w:val="24"/>
        </w:rPr>
        <w:t>The Director makes arrangements to handle corrections and additions. As the Convention approaches, the Director prepares for its printing.</w:t>
      </w:r>
    </w:p>
    <w:p w14:paraId="707AE1E6" w14:textId="77777777" w:rsidR="00E0350A" w:rsidRDefault="00830AD7" w:rsidP="00D31261">
      <w:pPr>
        <w:numPr>
          <w:ilvl w:val="3"/>
          <w:numId w:val="24"/>
        </w:numPr>
        <w:rPr>
          <w:rFonts w:ascii="Book Antiqua" w:hAnsi="Book Antiqua" w:cs="Arial"/>
          <w:sz w:val="24"/>
        </w:rPr>
      </w:pPr>
      <w:r w:rsidRPr="00F34F32">
        <w:rPr>
          <w:rFonts w:ascii="Book Antiqua" w:hAnsi="Book Antiqua" w:cs="Arial"/>
          <w:sz w:val="24"/>
        </w:rPr>
        <w:t>The Executive Director receives all information from the Local Coordinator, which should include a listing of all contributors and local speakers. Financial contributions and plans for underwriting aspects of the Convention are finalized.</w:t>
      </w:r>
    </w:p>
    <w:p w14:paraId="086B7E6C" w14:textId="772BBD64" w:rsidR="00F34F32" w:rsidRDefault="00E331BB" w:rsidP="00D31261">
      <w:pPr>
        <w:numPr>
          <w:ilvl w:val="3"/>
          <w:numId w:val="24"/>
        </w:numPr>
        <w:rPr>
          <w:rFonts w:ascii="Book Antiqua" w:hAnsi="Book Antiqua" w:cs="Arial"/>
          <w:sz w:val="24"/>
        </w:rPr>
      </w:pPr>
      <w:r>
        <w:rPr>
          <w:rFonts w:ascii="Book Antiqua" w:hAnsi="Book Antiqua" w:cs="Arial"/>
          <w:sz w:val="24"/>
        </w:rPr>
        <w:t>The Executive Director works with the Secretary to arrange for online Convention registration.</w:t>
      </w:r>
    </w:p>
    <w:p w14:paraId="35392639" w14:textId="77777777" w:rsidR="00E0350A" w:rsidRDefault="000B2400" w:rsidP="00D31261">
      <w:pPr>
        <w:numPr>
          <w:ilvl w:val="2"/>
          <w:numId w:val="24"/>
        </w:numPr>
        <w:rPr>
          <w:rFonts w:ascii="Book Antiqua" w:hAnsi="Book Antiqua" w:cs="Arial"/>
          <w:sz w:val="24"/>
        </w:rPr>
      </w:pPr>
      <w:r w:rsidRPr="00F34F32">
        <w:rPr>
          <w:rFonts w:ascii="Book Antiqua" w:hAnsi="Book Antiqua" w:cs="Arial"/>
          <w:sz w:val="24"/>
        </w:rPr>
        <w:t>February-April</w:t>
      </w:r>
    </w:p>
    <w:p w14:paraId="6C7C214F" w14:textId="77777777" w:rsidR="00E0350A" w:rsidRDefault="00093F08" w:rsidP="00D31261">
      <w:pPr>
        <w:numPr>
          <w:ilvl w:val="3"/>
          <w:numId w:val="24"/>
        </w:numPr>
        <w:rPr>
          <w:rFonts w:ascii="Book Antiqua" w:hAnsi="Book Antiqua" w:cs="Arial"/>
          <w:sz w:val="24"/>
        </w:rPr>
      </w:pPr>
      <w:r w:rsidRPr="00F34F32">
        <w:rPr>
          <w:rFonts w:ascii="Book Antiqua" w:hAnsi="Book Antiqua" w:cs="Arial"/>
          <w:sz w:val="24"/>
        </w:rPr>
        <w:t xml:space="preserve">The Executive Director works with the representatives of the National Association of Baptist Professors of Religion, who join the Convention whenever possible.  The Representative of NABPR provides a list of sessions for the Convention, which are integrated into the Program.  </w:t>
      </w:r>
      <w:r w:rsidRPr="00F34F32">
        <w:rPr>
          <w:rFonts w:ascii="Book Antiqua" w:hAnsi="Book Antiqua" w:cs="Arial"/>
          <w:sz w:val="24"/>
        </w:rPr>
        <w:lastRenderedPageBreak/>
        <w:t>Representatives from NABPR and CTS are asked to prepare a joint prayer service, which is held before dinner Friday evening.</w:t>
      </w:r>
    </w:p>
    <w:p w14:paraId="75CBC3A4" w14:textId="3E66C9A1" w:rsidR="008F30BB" w:rsidRPr="00F34F32" w:rsidRDefault="008F30BB" w:rsidP="00D31261">
      <w:pPr>
        <w:numPr>
          <w:ilvl w:val="3"/>
          <w:numId w:val="24"/>
        </w:numPr>
        <w:rPr>
          <w:rFonts w:ascii="Book Antiqua" w:hAnsi="Book Antiqua" w:cs="Arial"/>
          <w:sz w:val="24"/>
        </w:rPr>
      </w:pPr>
      <w:r w:rsidRPr="00B223AF">
        <w:rPr>
          <w:rFonts w:ascii="Book Antiqua" w:hAnsi="Book Antiqua" w:cs="Arial"/>
          <w:sz w:val="24"/>
        </w:rPr>
        <w:t>The Executive Director contacts publishers</w:t>
      </w:r>
      <w:r>
        <w:rPr>
          <w:rFonts w:ascii="Book Antiqua" w:hAnsi="Book Antiqua" w:cs="Arial"/>
          <w:sz w:val="24"/>
        </w:rPr>
        <w:t xml:space="preserve"> with an invitation to exhibit at the annual convention, and informs the local coordinator as to which publishers have elected to participate, along with details on their space requirements.</w:t>
      </w:r>
    </w:p>
    <w:p w14:paraId="13DA75F2" w14:textId="77777777" w:rsidR="00E0350A" w:rsidRDefault="000B2400" w:rsidP="00D31261">
      <w:pPr>
        <w:numPr>
          <w:ilvl w:val="3"/>
          <w:numId w:val="24"/>
        </w:numPr>
        <w:rPr>
          <w:rFonts w:ascii="Book Antiqua" w:hAnsi="Book Antiqua" w:cs="Arial"/>
          <w:sz w:val="24"/>
        </w:rPr>
      </w:pPr>
      <w:r w:rsidRPr="00F34F32">
        <w:rPr>
          <w:rFonts w:ascii="Book Antiqua" w:hAnsi="Book Antiqua" w:cs="Arial"/>
          <w:sz w:val="24"/>
        </w:rPr>
        <w:t>The Executive Director u</w:t>
      </w:r>
      <w:r w:rsidR="00EB734D" w:rsidRPr="00F34F32">
        <w:rPr>
          <w:rFonts w:ascii="Book Antiqua" w:hAnsi="Book Antiqua" w:cs="Arial"/>
          <w:sz w:val="24"/>
        </w:rPr>
        <w:t>pdates the program as necessary and prepares it for printing. Printed copies of the program are made for the Convention participants and given to them via their registration packet on site.</w:t>
      </w:r>
    </w:p>
    <w:p w14:paraId="0D23FC59" w14:textId="0D515ACD" w:rsidR="00F34F32" w:rsidRPr="00F34F32" w:rsidRDefault="00F34F32" w:rsidP="00D31261">
      <w:pPr>
        <w:numPr>
          <w:ilvl w:val="3"/>
          <w:numId w:val="24"/>
        </w:numPr>
        <w:rPr>
          <w:rFonts w:ascii="Book Antiqua" w:hAnsi="Book Antiqua" w:cs="Arial"/>
          <w:sz w:val="24"/>
        </w:rPr>
      </w:pPr>
      <w:r w:rsidRPr="00F34F32">
        <w:rPr>
          <w:rFonts w:ascii="Book Antiqua" w:hAnsi="Book Antiqua" w:cs="Arial"/>
          <w:sz w:val="24"/>
        </w:rPr>
        <w:t>The Awards Commi</w:t>
      </w:r>
      <w:r w:rsidR="00562AD6">
        <w:rPr>
          <w:rFonts w:ascii="Book Antiqua" w:hAnsi="Book Antiqua" w:cs="Arial"/>
          <w:sz w:val="24"/>
        </w:rPr>
        <w:t>t</w:t>
      </w:r>
      <w:r w:rsidRPr="00F34F32">
        <w:rPr>
          <w:rFonts w:ascii="Book Antiqua" w:hAnsi="Book Antiqua" w:cs="Arial"/>
          <w:sz w:val="24"/>
        </w:rPr>
        <w:t>tee informs the Executive Director of the winners of the publication awards, and the Executive Director arranges for plaques.</w:t>
      </w:r>
    </w:p>
    <w:p w14:paraId="4B03DE06" w14:textId="486458EC" w:rsidR="00E0350A" w:rsidRDefault="0047063E" w:rsidP="00D31261">
      <w:pPr>
        <w:numPr>
          <w:ilvl w:val="3"/>
          <w:numId w:val="24"/>
        </w:numPr>
        <w:rPr>
          <w:rFonts w:ascii="Book Antiqua" w:hAnsi="Book Antiqua" w:cs="Arial"/>
          <w:sz w:val="24"/>
        </w:rPr>
      </w:pPr>
      <w:r>
        <w:rPr>
          <w:rFonts w:ascii="Book Antiqua" w:hAnsi="Book Antiqua" w:cs="Arial"/>
          <w:sz w:val="24"/>
        </w:rPr>
        <w:t>The c</w:t>
      </w:r>
      <w:r w:rsidR="000B2400" w:rsidRPr="00F34F32">
        <w:rPr>
          <w:rFonts w:ascii="Book Antiqua" w:hAnsi="Book Antiqua" w:cs="Arial"/>
          <w:sz w:val="24"/>
        </w:rPr>
        <w:t xml:space="preserve">hair </w:t>
      </w:r>
      <w:r w:rsidR="00F34F32">
        <w:rPr>
          <w:rFonts w:ascii="Book Antiqua" w:hAnsi="Book Antiqua" w:cs="Arial"/>
          <w:sz w:val="24"/>
        </w:rPr>
        <w:t xml:space="preserve">of the Welcome Committee </w:t>
      </w:r>
      <w:r w:rsidR="000B2400" w:rsidRPr="00F34F32">
        <w:rPr>
          <w:rFonts w:ascii="Book Antiqua" w:hAnsi="Book Antiqua" w:cs="Arial"/>
          <w:sz w:val="24"/>
        </w:rPr>
        <w:t>p</w:t>
      </w:r>
      <w:r w:rsidR="00F34F32">
        <w:rPr>
          <w:rFonts w:ascii="Book Antiqua" w:hAnsi="Book Antiqua" w:cs="Arial"/>
          <w:sz w:val="24"/>
        </w:rPr>
        <w:t>rovides</w:t>
      </w:r>
      <w:r w:rsidR="000B2400" w:rsidRPr="00F34F32">
        <w:rPr>
          <w:rFonts w:ascii="Book Antiqua" w:hAnsi="Book Antiqua" w:cs="Arial"/>
          <w:sz w:val="24"/>
        </w:rPr>
        <w:t xml:space="preserve"> information on </w:t>
      </w:r>
      <w:r w:rsidR="00F34F32">
        <w:rPr>
          <w:rFonts w:ascii="Book Antiqua" w:hAnsi="Book Antiqua" w:cs="Arial"/>
          <w:sz w:val="24"/>
        </w:rPr>
        <w:t xml:space="preserve">their events </w:t>
      </w:r>
      <w:r w:rsidR="000B2400" w:rsidRPr="00F34F32">
        <w:rPr>
          <w:rFonts w:ascii="Book Antiqua" w:hAnsi="Book Antiqua" w:cs="Arial"/>
          <w:sz w:val="24"/>
        </w:rPr>
        <w:t xml:space="preserve">to the Executive Director, who includes </w:t>
      </w:r>
      <w:r w:rsidR="00F34F32">
        <w:rPr>
          <w:rFonts w:ascii="Book Antiqua" w:hAnsi="Book Antiqua" w:cs="Arial"/>
          <w:sz w:val="24"/>
        </w:rPr>
        <w:t xml:space="preserve">this information </w:t>
      </w:r>
      <w:r w:rsidR="000B2400" w:rsidRPr="00F34F32">
        <w:rPr>
          <w:rFonts w:ascii="Book Antiqua" w:hAnsi="Book Antiqua" w:cs="Arial"/>
          <w:sz w:val="24"/>
        </w:rPr>
        <w:t>in the program</w:t>
      </w:r>
      <w:r w:rsidR="00F34F32">
        <w:rPr>
          <w:rFonts w:ascii="Book Antiqua" w:hAnsi="Book Antiqua" w:cs="Arial"/>
          <w:sz w:val="24"/>
        </w:rPr>
        <w:t xml:space="preserve"> as appropriate</w:t>
      </w:r>
      <w:r w:rsidR="000B2400" w:rsidRPr="00F34F32">
        <w:rPr>
          <w:rFonts w:ascii="Book Antiqua" w:hAnsi="Book Antiqua" w:cs="Arial"/>
          <w:sz w:val="24"/>
        </w:rPr>
        <w:t>.</w:t>
      </w:r>
      <w:r w:rsidR="000E3235" w:rsidRPr="00F34F32">
        <w:rPr>
          <w:rFonts w:ascii="Book Antiqua" w:hAnsi="Book Antiqua" w:cs="Arial"/>
          <w:sz w:val="24"/>
        </w:rPr>
        <w:t xml:space="preserve"> The Welcome Committee typically prints a flyer to post at the Convention or pass out at registration.</w:t>
      </w:r>
    </w:p>
    <w:p w14:paraId="20193901" w14:textId="3AABF49C" w:rsidR="000C7BFA" w:rsidRDefault="000C7BFA" w:rsidP="00D31261">
      <w:pPr>
        <w:numPr>
          <w:ilvl w:val="3"/>
          <w:numId w:val="24"/>
        </w:numPr>
        <w:rPr>
          <w:rFonts w:ascii="Book Antiqua" w:hAnsi="Book Antiqua" w:cs="Arial"/>
          <w:sz w:val="24"/>
        </w:rPr>
      </w:pPr>
      <w:r>
        <w:rPr>
          <w:rFonts w:ascii="Book Antiqua" w:hAnsi="Book Antiqua" w:cs="Arial"/>
          <w:sz w:val="24"/>
        </w:rPr>
        <w:t>The Director send</w:t>
      </w:r>
      <w:r w:rsidR="00E23663">
        <w:rPr>
          <w:rFonts w:ascii="Book Antiqua" w:hAnsi="Book Antiqua" w:cs="Arial"/>
          <w:sz w:val="24"/>
        </w:rPr>
        <w:t>s regular</w:t>
      </w:r>
      <w:r>
        <w:rPr>
          <w:rFonts w:ascii="Book Antiqua" w:hAnsi="Book Antiqua" w:cs="Arial"/>
          <w:sz w:val="24"/>
        </w:rPr>
        <w:t xml:space="preserve"> reminders to the membership about registering for the conference.</w:t>
      </w:r>
    </w:p>
    <w:p w14:paraId="6FAE83A8" w14:textId="71D3DFC8" w:rsidR="00297147" w:rsidRPr="000C7BFA" w:rsidRDefault="00297147" w:rsidP="00D31261">
      <w:pPr>
        <w:numPr>
          <w:ilvl w:val="3"/>
          <w:numId w:val="24"/>
        </w:numPr>
        <w:rPr>
          <w:rFonts w:ascii="Book Antiqua" w:hAnsi="Book Antiqua" w:cs="Arial"/>
          <w:sz w:val="24"/>
        </w:rPr>
      </w:pPr>
      <w:r>
        <w:rPr>
          <w:rFonts w:ascii="Book Antiqua" w:hAnsi="Book Antiqua" w:cs="Arial"/>
          <w:sz w:val="24"/>
        </w:rPr>
        <w:t xml:space="preserve">The Director confirms final travel arrangements for plenary speakers and </w:t>
      </w:r>
      <w:r w:rsidR="00367B6E">
        <w:rPr>
          <w:rFonts w:ascii="Book Antiqua" w:hAnsi="Book Antiqua" w:cs="Arial"/>
          <w:sz w:val="24"/>
        </w:rPr>
        <w:t>confirms that the e</w:t>
      </w:r>
      <w:r>
        <w:rPr>
          <w:rFonts w:ascii="Book Antiqua" w:hAnsi="Book Antiqua" w:cs="Arial"/>
          <w:sz w:val="24"/>
        </w:rPr>
        <w:t>ditor</w:t>
      </w:r>
      <w:r w:rsidR="00E23663">
        <w:rPr>
          <w:rFonts w:ascii="Book Antiqua" w:hAnsi="Book Antiqua" w:cs="Arial"/>
          <w:sz w:val="24"/>
        </w:rPr>
        <w:t>s</w:t>
      </w:r>
      <w:r>
        <w:rPr>
          <w:rFonts w:ascii="Book Antiqua" w:hAnsi="Book Antiqua" w:cs="Arial"/>
          <w:sz w:val="24"/>
        </w:rPr>
        <w:t xml:space="preserve"> will meet them when they arrive and host them during their time at the Convention.</w:t>
      </w:r>
    </w:p>
    <w:p w14:paraId="78763636" w14:textId="77777777" w:rsidR="00A733E6" w:rsidRDefault="000C7BFA" w:rsidP="00D31261">
      <w:pPr>
        <w:numPr>
          <w:ilvl w:val="2"/>
          <w:numId w:val="24"/>
        </w:numPr>
        <w:rPr>
          <w:rFonts w:ascii="Book Antiqua" w:hAnsi="Book Antiqua" w:cs="Arial"/>
          <w:sz w:val="24"/>
        </w:rPr>
      </w:pPr>
      <w:r>
        <w:rPr>
          <w:rFonts w:ascii="Book Antiqua" w:hAnsi="Book Antiqua" w:cs="Arial"/>
          <w:sz w:val="24"/>
        </w:rPr>
        <w:t>After the Convention</w:t>
      </w:r>
    </w:p>
    <w:p w14:paraId="35529037" w14:textId="6A0ABEA9" w:rsidR="00E0350A" w:rsidRDefault="007301B7" w:rsidP="00D31261">
      <w:pPr>
        <w:numPr>
          <w:ilvl w:val="3"/>
          <w:numId w:val="24"/>
        </w:numPr>
        <w:rPr>
          <w:rFonts w:ascii="Book Antiqua" w:hAnsi="Book Antiqua" w:cs="Arial"/>
          <w:sz w:val="24"/>
        </w:rPr>
      </w:pPr>
      <w:r w:rsidRPr="00A733E6">
        <w:rPr>
          <w:rFonts w:ascii="Book Antiqua" w:hAnsi="Book Antiqua" w:cs="Arial"/>
          <w:sz w:val="24"/>
        </w:rPr>
        <w:t>T</w:t>
      </w:r>
      <w:r w:rsidR="00AF0B75" w:rsidRPr="00A733E6">
        <w:rPr>
          <w:rFonts w:ascii="Book Antiqua" w:hAnsi="Book Antiqua" w:cs="Arial"/>
          <w:sz w:val="24"/>
        </w:rPr>
        <w:t>he Executive Director sends notes of appreciation to all appropriate people.</w:t>
      </w:r>
    </w:p>
    <w:p w14:paraId="08CE21B7" w14:textId="1F5ECD09" w:rsidR="00CF3495" w:rsidRDefault="007301B7" w:rsidP="00D31261">
      <w:pPr>
        <w:numPr>
          <w:ilvl w:val="3"/>
          <w:numId w:val="22"/>
        </w:numPr>
        <w:rPr>
          <w:rFonts w:ascii="Book Antiqua" w:hAnsi="Book Antiqua" w:cs="Arial"/>
          <w:sz w:val="24"/>
        </w:rPr>
      </w:pPr>
      <w:r w:rsidRPr="00A733E6">
        <w:rPr>
          <w:rFonts w:ascii="Book Antiqua" w:hAnsi="Book Antiqua" w:cs="Arial"/>
          <w:sz w:val="24"/>
        </w:rPr>
        <w:t xml:space="preserve">The Executive Director reviews the Convention evaluation forms. </w:t>
      </w:r>
      <w:r w:rsidR="00A733E6">
        <w:rPr>
          <w:rFonts w:ascii="Book Antiqua" w:hAnsi="Book Antiqua" w:cs="Arial"/>
          <w:sz w:val="24"/>
        </w:rPr>
        <w:t xml:space="preserve">As soon as possible, </w:t>
      </w:r>
      <w:r w:rsidRPr="00A733E6">
        <w:rPr>
          <w:rFonts w:ascii="Book Antiqua" w:hAnsi="Book Antiqua" w:cs="Arial"/>
          <w:sz w:val="24"/>
        </w:rPr>
        <w:t>the Director communicates</w:t>
      </w:r>
      <w:r w:rsidR="00A733E6">
        <w:rPr>
          <w:rFonts w:ascii="Book Antiqua" w:hAnsi="Book Antiqua" w:cs="Arial"/>
          <w:sz w:val="24"/>
        </w:rPr>
        <w:t xml:space="preserve"> </w:t>
      </w:r>
      <w:r w:rsidRPr="00A733E6">
        <w:rPr>
          <w:rFonts w:ascii="Book Antiqua" w:hAnsi="Book Antiqua" w:cs="Arial"/>
          <w:sz w:val="24"/>
        </w:rPr>
        <w:t>relevant comments to the Local Coordinator</w:t>
      </w:r>
      <w:r w:rsidR="0047063E">
        <w:rPr>
          <w:rFonts w:ascii="Book Antiqua" w:hAnsi="Book Antiqua" w:cs="Arial"/>
          <w:sz w:val="24"/>
        </w:rPr>
        <w:t xml:space="preserve"> and c</w:t>
      </w:r>
      <w:r w:rsidR="00A733E6">
        <w:rPr>
          <w:rFonts w:ascii="Book Antiqua" w:hAnsi="Book Antiqua" w:cs="Arial"/>
          <w:sz w:val="24"/>
        </w:rPr>
        <w:t xml:space="preserve">hair of the Welcome Committee. The Director passes nominations on to the Vice President, </w:t>
      </w:r>
      <w:r w:rsidRPr="00A733E6">
        <w:rPr>
          <w:rFonts w:ascii="Book Antiqua" w:hAnsi="Book Antiqua" w:cs="Arial"/>
          <w:sz w:val="24"/>
        </w:rPr>
        <w:t>by September</w:t>
      </w:r>
      <w:r w:rsidR="00E23663">
        <w:rPr>
          <w:rFonts w:ascii="Book Antiqua" w:hAnsi="Book Antiqua" w:cs="Arial"/>
          <w:sz w:val="24"/>
        </w:rPr>
        <w:t xml:space="preserve"> 1</w:t>
      </w:r>
      <w:r w:rsidR="00D16F46">
        <w:rPr>
          <w:rFonts w:ascii="Book Antiqua" w:hAnsi="Book Antiqua" w:cs="Arial"/>
          <w:sz w:val="24"/>
        </w:rPr>
        <w:t>. The Director collates o</w:t>
      </w:r>
      <w:r>
        <w:rPr>
          <w:rFonts w:ascii="Book Antiqua" w:hAnsi="Book Antiqua" w:cs="Arial"/>
          <w:sz w:val="24"/>
        </w:rPr>
        <w:t>verall evaluation</w:t>
      </w:r>
      <w:r w:rsidR="00D16F46">
        <w:rPr>
          <w:rFonts w:ascii="Book Antiqua" w:hAnsi="Book Antiqua" w:cs="Arial"/>
          <w:sz w:val="24"/>
        </w:rPr>
        <w:t>s</w:t>
      </w:r>
      <w:r w:rsidR="00AB527A">
        <w:rPr>
          <w:rFonts w:ascii="Book Antiqua" w:hAnsi="Book Antiqua" w:cs="Arial"/>
          <w:sz w:val="24"/>
        </w:rPr>
        <w:t xml:space="preserve"> and suggestions for future conventions</w:t>
      </w:r>
      <w:r w:rsidR="00D16F46">
        <w:rPr>
          <w:rFonts w:ascii="Book Antiqua" w:hAnsi="Book Antiqua" w:cs="Arial"/>
          <w:sz w:val="24"/>
        </w:rPr>
        <w:t xml:space="preserve"> and presents them</w:t>
      </w:r>
      <w:r>
        <w:rPr>
          <w:rFonts w:ascii="Book Antiqua" w:hAnsi="Book Antiqua" w:cs="Arial"/>
          <w:sz w:val="24"/>
        </w:rPr>
        <w:t xml:space="preserve"> to the Board, usually at the November Board meeting.</w:t>
      </w:r>
    </w:p>
    <w:p w14:paraId="79D11AEB" w14:textId="77777777" w:rsidR="00993C86" w:rsidRDefault="00993C86" w:rsidP="00993C86">
      <w:pPr>
        <w:ind w:left="1440"/>
        <w:rPr>
          <w:rFonts w:ascii="Book Antiqua" w:hAnsi="Book Antiqua" w:cs="Arial"/>
          <w:sz w:val="24"/>
        </w:rPr>
      </w:pPr>
    </w:p>
    <w:p w14:paraId="2D0861D5" w14:textId="1B2EDE30" w:rsidR="00954FED" w:rsidRPr="00807028" w:rsidRDefault="00954FED" w:rsidP="00954FED">
      <w:pPr>
        <w:rPr>
          <w:rFonts w:ascii="Book Antiqua" w:hAnsi="Book Antiqua" w:cs="Arial"/>
          <w:b/>
          <w:sz w:val="24"/>
        </w:rPr>
      </w:pPr>
      <w:r>
        <w:rPr>
          <w:rFonts w:ascii="Book Antiqua" w:hAnsi="Book Antiqua" w:cs="Arial"/>
          <w:b/>
          <w:sz w:val="24"/>
        </w:rPr>
        <w:t>XI.</w:t>
      </w:r>
      <w:r>
        <w:rPr>
          <w:rFonts w:ascii="Book Antiqua" w:hAnsi="Book Antiqua" w:cs="Arial"/>
          <w:b/>
          <w:sz w:val="24"/>
        </w:rPr>
        <w:tab/>
        <w:t>Director of Research and Publications</w:t>
      </w:r>
    </w:p>
    <w:p w14:paraId="2462E488" w14:textId="77777777" w:rsidR="00A2250C" w:rsidRPr="008B7AC9" w:rsidRDefault="00AB527A" w:rsidP="00D31261">
      <w:pPr>
        <w:numPr>
          <w:ilvl w:val="1"/>
          <w:numId w:val="25"/>
        </w:numPr>
        <w:rPr>
          <w:rFonts w:ascii="Book Antiqua" w:hAnsi="Book Antiqua" w:cs="Arial"/>
          <w:sz w:val="24"/>
        </w:rPr>
      </w:pPr>
      <w:r w:rsidRPr="00954FED">
        <w:rPr>
          <w:rFonts w:ascii="Book Antiqua" w:hAnsi="Book Antiqua" w:cs="Arial"/>
          <w:sz w:val="24"/>
        </w:rPr>
        <w:t>Term: The Director of Research and Publications is appointed by the Board to a five-year renewable term. When the Board of Directors names a new Director of Research and Publications, all ongoing projects become the responsibility of the newly appointed Director.</w:t>
      </w:r>
    </w:p>
    <w:p w14:paraId="00E60283" w14:textId="057E4C7D" w:rsidR="00A2250C" w:rsidRPr="00152034" w:rsidRDefault="00AB527A" w:rsidP="00D31261">
      <w:pPr>
        <w:numPr>
          <w:ilvl w:val="1"/>
          <w:numId w:val="25"/>
        </w:numPr>
        <w:rPr>
          <w:rFonts w:ascii="Book Antiqua" w:hAnsi="Book Antiqua" w:cs="Arial"/>
          <w:sz w:val="24"/>
        </w:rPr>
      </w:pPr>
      <w:r w:rsidRPr="00152034">
        <w:rPr>
          <w:rFonts w:ascii="Book Antiqua" w:hAnsi="Book Antiqua" w:cs="Arial"/>
          <w:sz w:val="24"/>
        </w:rPr>
        <w:t xml:space="preserve">Responsibilities: </w:t>
      </w:r>
      <w:r w:rsidR="00AF0B75" w:rsidRPr="00152034">
        <w:rPr>
          <w:rFonts w:ascii="Book Antiqua" w:hAnsi="Book Antiqua" w:cs="Arial"/>
          <w:sz w:val="24"/>
        </w:rPr>
        <w:t xml:space="preserve">The main job of the Director of Research and Publications is to coordinate relations between the publisher (at this time Orbis Books) and the </w:t>
      </w:r>
      <w:r w:rsidR="00367B6E">
        <w:rPr>
          <w:rFonts w:ascii="Book Antiqua" w:hAnsi="Book Antiqua" w:cs="Arial"/>
          <w:sz w:val="24"/>
        </w:rPr>
        <w:t>e</w:t>
      </w:r>
      <w:r w:rsidR="00AF0B75" w:rsidRPr="00152034">
        <w:rPr>
          <w:rFonts w:ascii="Book Antiqua" w:hAnsi="Book Antiqua" w:cs="Arial"/>
          <w:sz w:val="24"/>
        </w:rPr>
        <w:t>ditor(s) of the Annual Volume. In view of this, the Director signs the contract with the publisher in the name of CTS.</w:t>
      </w:r>
      <w:r w:rsidRPr="00152034">
        <w:rPr>
          <w:rFonts w:ascii="Book Antiqua" w:hAnsi="Book Antiqua" w:cs="Arial"/>
          <w:sz w:val="24"/>
        </w:rPr>
        <w:t xml:space="preserve"> The specific responsibilities of the Director include the following:</w:t>
      </w:r>
    </w:p>
    <w:p w14:paraId="12FB0B8C" w14:textId="72862379" w:rsidR="00E0350A" w:rsidRDefault="00AF0B75" w:rsidP="00D31261">
      <w:pPr>
        <w:numPr>
          <w:ilvl w:val="2"/>
          <w:numId w:val="26"/>
        </w:numPr>
        <w:rPr>
          <w:rFonts w:ascii="Book Antiqua" w:hAnsi="Book Antiqua" w:cs="Arial"/>
          <w:sz w:val="24"/>
        </w:rPr>
      </w:pPr>
      <w:r w:rsidRPr="007301B7">
        <w:rPr>
          <w:rFonts w:ascii="Book Antiqua" w:hAnsi="Book Antiqua" w:cs="Arial"/>
          <w:sz w:val="24"/>
        </w:rPr>
        <w:t xml:space="preserve">The Director of Research and Publications works with the Executive Director of Conventions to move along Board decisions concerning the themes of the Convention and Annual Volume and suitable Volume </w:t>
      </w:r>
      <w:r w:rsidR="00367B6E">
        <w:rPr>
          <w:rFonts w:ascii="Book Antiqua" w:hAnsi="Book Antiqua" w:cs="Arial"/>
          <w:sz w:val="24"/>
        </w:rPr>
        <w:t>e</w:t>
      </w:r>
      <w:r w:rsidRPr="007301B7">
        <w:rPr>
          <w:rFonts w:ascii="Book Antiqua" w:hAnsi="Book Antiqua" w:cs="Arial"/>
          <w:sz w:val="24"/>
        </w:rPr>
        <w:t xml:space="preserve">ditors. The theme and </w:t>
      </w:r>
      <w:r w:rsidR="00367B6E">
        <w:rPr>
          <w:rFonts w:ascii="Book Antiqua" w:hAnsi="Book Antiqua" w:cs="Arial"/>
          <w:sz w:val="24"/>
        </w:rPr>
        <w:lastRenderedPageBreak/>
        <w:t>e</w:t>
      </w:r>
      <w:r w:rsidRPr="007301B7">
        <w:rPr>
          <w:rFonts w:ascii="Book Antiqua" w:hAnsi="Book Antiqua" w:cs="Arial"/>
          <w:sz w:val="24"/>
        </w:rPr>
        <w:t>ditor(s) ideally should be in place at least eighteen months before the Convention with which they are associated.</w:t>
      </w:r>
    </w:p>
    <w:p w14:paraId="43F6B6ED" w14:textId="3978BF64" w:rsidR="00E0350A" w:rsidRDefault="00AF0B75" w:rsidP="00D31261">
      <w:pPr>
        <w:numPr>
          <w:ilvl w:val="2"/>
          <w:numId w:val="26"/>
        </w:numPr>
        <w:rPr>
          <w:rFonts w:ascii="Book Antiqua" w:hAnsi="Book Antiqua" w:cs="Arial"/>
          <w:sz w:val="24"/>
        </w:rPr>
      </w:pPr>
      <w:r w:rsidRPr="00152034">
        <w:rPr>
          <w:rFonts w:ascii="Book Antiqua" w:hAnsi="Book Antiqua" w:cs="Arial"/>
          <w:sz w:val="24"/>
        </w:rPr>
        <w:t xml:space="preserve">The Director puts the Volume </w:t>
      </w:r>
      <w:r w:rsidR="00D41798">
        <w:rPr>
          <w:rFonts w:ascii="Book Antiqua" w:hAnsi="Book Antiqua" w:cs="Arial"/>
          <w:sz w:val="24"/>
        </w:rPr>
        <w:t>e</w:t>
      </w:r>
      <w:r w:rsidRPr="00152034">
        <w:rPr>
          <w:rFonts w:ascii="Book Antiqua" w:hAnsi="Book Antiqua" w:cs="Arial"/>
          <w:sz w:val="24"/>
        </w:rPr>
        <w:t>ditor(s) in touch with the publisher and strives mightily to see that the Annual Volume from each meeting is in the hands of the members before the next Convention.</w:t>
      </w:r>
      <w:r w:rsidR="00152034">
        <w:rPr>
          <w:rFonts w:ascii="Book Antiqua" w:hAnsi="Book Antiqua" w:cs="Arial"/>
          <w:sz w:val="24"/>
        </w:rPr>
        <w:t xml:space="preserve"> As part of these responsibilities, the Director </w:t>
      </w:r>
      <w:r w:rsidR="00D41798">
        <w:rPr>
          <w:rFonts w:ascii="Book Antiqua" w:hAnsi="Book Antiqua" w:cs="Arial"/>
          <w:sz w:val="24"/>
        </w:rPr>
        <w:t>consults with the e</w:t>
      </w:r>
      <w:r w:rsidR="00152034">
        <w:rPr>
          <w:rFonts w:ascii="Book Antiqua" w:hAnsi="Book Antiqua" w:cs="Arial"/>
          <w:sz w:val="24"/>
        </w:rPr>
        <w:t>ditor as questions arise, reviews and edits es</w:t>
      </w:r>
      <w:r w:rsidR="00D41798">
        <w:rPr>
          <w:rFonts w:ascii="Book Antiqua" w:hAnsi="Book Antiqua" w:cs="Arial"/>
          <w:sz w:val="24"/>
        </w:rPr>
        <w:t>says for the Volume after the ed</w:t>
      </w:r>
      <w:r w:rsidR="00152034">
        <w:rPr>
          <w:rFonts w:ascii="Book Antiqua" w:hAnsi="Book Antiqua" w:cs="Arial"/>
          <w:sz w:val="24"/>
        </w:rPr>
        <w:t>itor has done so, and then forwards essays to Orbis for final review.</w:t>
      </w:r>
    </w:p>
    <w:p w14:paraId="6C6B47F6" w14:textId="03307CE0" w:rsidR="00E26FBD" w:rsidRPr="00E26FBD" w:rsidRDefault="00AF0B75" w:rsidP="00D31261">
      <w:pPr>
        <w:numPr>
          <w:ilvl w:val="2"/>
          <w:numId w:val="26"/>
        </w:numPr>
        <w:rPr>
          <w:rFonts w:ascii="Book Antiqua" w:hAnsi="Book Antiqua" w:cs="Arial"/>
          <w:sz w:val="24"/>
        </w:rPr>
      </w:pPr>
      <w:r w:rsidRPr="00152034">
        <w:rPr>
          <w:rFonts w:ascii="Book Antiqua" w:hAnsi="Book Antiqua" w:cs="Arial"/>
          <w:sz w:val="24"/>
        </w:rPr>
        <w:t>The Director coordinates and monitors other projects that might arise.</w:t>
      </w:r>
    </w:p>
    <w:p w14:paraId="76935183" w14:textId="7C7B18BB" w:rsidR="00E0350A" w:rsidRDefault="00AF0B75" w:rsidP="00D31261">
      <w:pPr>
        <w:numPr>
          <w:ilvl w:val="2"/>
          <w:numId w:val="26"/>
        </w:numPr>
        <w:rPr>
          <w:rFonts w:ascii="Book Antiqua" w:hAnsi="Book Antiqua" w:cs="Arial"/>
          <w:sz w:val="24"/>
        </w:rPr>
      </w:pPr>
      <w:r w:rsidRPr="00152034">
        <w:rPr>
          <w:rFonts w:ascii="Book Antiqua" w:hAnsi="Book Antiqua" w:cs="Arial"/>
          <w:sz w:val="24"/>
        </w:rPr>
        <w:t>The Director attends the semi-annual CTS Board meetings and has voice and vote.</w:t>
      </w:r>
    </w:p>
    <w:p w14:paraId="5682079E" w14:textId="556B0B1E" w:rsidR="00C73CDB" w:rsidRDefault="00C73CDB" w:rsidP="00D31261">
      <w:pPr>
        <w:numPr>
          <w:ilvl w:val="2"/>
          <w:numId w:val="26"/>
        </w:numPr>
        <w:rPr>
          <w:rFonts w:ascii="Book Antiqua" w:hAnsi="Book Antiqua" w:cs="Arial"/>
          <w:sz w:val="24"/>
        </w:rPr>
      </w:pPr>
      <w:r>
        <w:rPr>
          <w:rFonts w:ascii="Book Antiqua" w:hAnsi="Book Antiqua" w:cs="Arial"/>
          <w:sz w:val="24"/>
        </w:rPr>
        <w:t>In consultation with the President, the Director responds to requests to reprint material for which the Society holds the copyright.</w:t>
      </w:r>
    </w:p>
    <w:p w14:paraId="0E1B3C88" w14:textId="77777777" w:rsidR="009E4E1A" w:rsidRDefault="009E4E1A" w:rsidP="009E4E1A">
      <w:pPr>
        <w:ind w:left="1080"/>
        <w:rPr>
          <w:rFonts w:ascii="Book Antiqua" w:hAnsi="Book Antiqua" w:cs="Arial"/>
          <w:sz w:val="24"/>
        </w:rPr>
      </w:pPr>
    </w:p>
    <w:p w14:paraId="24875DA9" w14:textId="77777777" w:rsidR="009E4E1A" w:rsidRPr="00807028" w:rsidRDefault="009E4E1A" w:rsidP="009E4E1A">
      <w:pPr>
        <w:rPr>
          <w:rFonts w:ascii="Book Antiqua" w:hAnsi="Book Antiqua" w:cs="Arial"/>
          <w:b/>
          <w:sz w:val="24"/>
        </w:rPr>
      </w:pPr>
      <w:r>
        <w:rPr>
          <w:rFonts w:ascii="Book Antiqua" w:hAnsi="Book Antiqua" w:cs="Arial"/>
          <w:b/>
          <w:sz w:val="24"/>
        </w:rPr>
        <w:t>XII.</w:t>
      </w:r>
      <w:r>
        <w:rPr>
          <w:rFonts w:ascii="Book Antiqua" w:hAnsi="Book Antiqua" w:cs="Arial"/>
          <w:b/>
          <w:sz w:val="24"/>
        </w:rPr>
        <w:tab/>
        <w:t>Executive Coordinator of Digital Media</w:t>
      </w:r>
    </w:p>
    <w:p w14:paraId="7820D291" w14:textId="77777777" w:rsidR="009E4E1A" w:rsidRPr="00CC4463" w:rsidRDefault="009E4E1A" w:rsidP="009E4E1A">
      <w:pPr>
        <w:pStyle w:val="ListParagraph"/>
        <w:numPr>
          <w:ilvl w:val="1"/>
          <w:numId w:val="61"/>
        </w:numPr>
        <w:rPr>
          <w:rFonts w:ascii="Book Antiqua" w:hAnsi="Book Antiqua"/>
          <w:sz w:val="24"/>
          <w:szCs w:val="24"/>
        </w:rPr>
      </w:pPr>
      <w:r w:rsidRPr="00807028">
        <w:rPr>
          <w:rFonts w:ascii="Book Antiqua" w:hAnsi="Book Antiqua"/>
          <w:b/>
          <w:sz w:val="24"/>
          <w:szCs w:val="24"/>
        </w:rPr>
        <w:t xml:space="preserve"> </w:t>
      </w:r>
      <w:r w:rsidRPr="00CC4463">
        <w:rPr>
          <w:rFonts w:ascii="Book Antiqua" w:hAnsi="Book Antiqua"/>
          <w:sz w:val="24"/>
          <w:szCs w:val="24"/>
        </w:rPr>
        <w:t>Term: the Executive Coordinator of Digital Media is appointed by the Board to a 5-year renewable term.  When the Board of Directors names a new Executive Coordinator of Digital Media, all ongoing projects become the responsibility of the newly appointed Executive Coordinator.</w:t>
      </w:r>
    </w:p>
    <w:p w14:paraId="1E3AEB08" w14:textId="77777777" w:rsidR="009E4E1A" w:rsidRPr="00CC4463" w:rsidRDefault="009E4E1A" w:rsidP="009E4E1A">
      <w:pPr>
        <w:pStyle w:val="ListParagraph"/>
        <w:numPr>
          <w:ilvl w:val="1"/>
          <w:numId w:val="61"/>
        </w:numPr>
        <w:rPr>
          <w:rFonts w:ascii="Book Antiqua" w:hAnsi="Book Antiqua"/>
          <w:sz w:val="24"/>
          <w:szCs w:val="24"/>
        </w:rPr>
      </w:pPr>
      <w:r w:rsidRPr="00CC4463">
        <w:rPr>
          <w:rFonts w:ascii="Book Antiqua" w:hAnsi="Book Antiqua"/>
          <w:sz w:val="24"/>
          <w:szCs w:val="24"/>
        </w:rPr>
        <w:t>Responsibilities: The main job of the Executive Coordinator of Digital Media is to manage content on the Society’s website and other social media platforms, as well as to facilitate discussion and voting through online platforms. The specific responsibilities of the Executive Coordinator include the following:</w:t>
      </w:r>
    </w:p>
    <w:p w14:paraId="55574A2D" w14:textId="77777777" w:rsidR="009E4E1A" w:rsidRPr="00DB2BE8" w:rsidRDefault="009E4E1A" w:rsidP="009E4E1A">
      <w:pPr>
        <w:pStyle w:val="ListParagraph"/>
        <w:numPr>
          <w:ilvl w:val="0"/>
          <w:numId w:val="60"/>
        </w:numPr>
        <w:rPr>
          <w:rFonts w:ascii="Book Antiqua" w:hAnsi="Book Antiqua"/>
          <w:sz w:val="24"/>
          <w:szCs w:val="24"/>
        </w:rPr>
      </w:pPr>
      <w:r w:rsidRPr="00DB2BE8">
        <w:rPr>
          <w:rFonts w:ascii="Book Antiqua" w:hAnsi="Book Antiqua"/>
          <w:sz w:val="24"/>
          <w:szCs w:val="24"/>
        </w:rPr>
        <w:t xml:space="preserve">The Executive </w:t>
      </w:r>
      <w:r>
        <w:rPr>
          <w:rFonts w:ascii="Book Antiqua" w:hAnsi="Book Antiqua"/>
          <w:sz w:val="24"/>
          <w:szCs w:val="24"/>
        </w:rPr>
        <w:t>Coordinator</w:t>
      </w:r>
      <w:r w:rsidRPr="00DB2BE8">
        <w:rPr>
          <w:rFonts w:ascii="Book Antiqua" w:hAnsi="Book Antiqua"/>
          <w:sz w:val="24"/>
          <w:szCs w:val="24"/>
        </w:rPr>
        <w:t xml:space="preserve"> of Digital Media works closely with the Secretary and Treasurer to maintain a website or other content management system to facilitate membership renewals and records, as well as communication with Society members.</w:t>
      </w:r>
    </w:p>
    <w:p w14:paraId="10C58A00" w14:textId="77777777" w:rsidR="009E4E1A" w:rsidRPr="00D348FB" w:rsidRDefault="009E4E1A" w:rsidP="009E4E1A">
      <w:pPr>
        <w:pStyle w:val="ListParagraph"/>
        <w:numPr>
          <w:ilvl w:val="0"/>
          <w:numId w:val="60"/>
        </w:numPr>
        <w:rPr>
          <w:rFonts w:ascii="Book Antiqua" w:hAnsi="Book Antiqua"/>
          <w:sz w:val="24"/>
          <w:szCs w:val="24"/>
        </w:rPr>
      </w:pPr>
      <w:r w:rsidRPr="00DB2BE8">
        <w:rPr>
          <w:rFonts w:ascii="Book Antiqua" w:hAnsi="Book Antiqua"/>
          <w:sz w:val="24"/>
          <w:szCs w:val="24"/>
        </w:rPr>
        <w:t xml:space="preserve">The Executive </w:t>
      </w:r>
      <w:r>
        <w:rPr>
          <w:rFonts w:ascii="Book Antiqua" w:hAnsi="Book Antiqua"/>
          <w:sz w:val="24"/>
          <w:szCs w:val="24"/>
        </w:rPr>
        <w:t>Coordinator</w:t>
      </w:r>
      <w:r w:rsidRPr="00416D2F">
        <w:rPr>
          <w:rFonts w:ascii="Book Antiqua" w:hAnsi="Book Antiqua"/>
          <w:color w:val="FF0000"/>
          <w:sz w:val="24"/>
          <w:szCs w:val="24"/>
        </w:rPr>
        <w:t xml:space="preserve"> </w:t>
      </w:r>
      <w:r w:rsidRPr="00DB2BE8">
        <w:rPr>
          <w:rFonts w:ascii="Book Antiqua" w:hAnsi="Book Antiqua"/>
          <w:sz w:val="24"/>
          <w:szCs w:val="24"/>
        </w:rPr>
        <w:t>develops a content management strategy for the Society’s website.  This shall include, but is not limited to, maintaining current information on officers and Board Members of the Society, profiling Society publications and announcements</w:t>
      </w:r>
      <w:r w:rsidRPr="00D348FB">
        <w:rPr>
          <w:rFonts w:ascii="Book Antiqua" w:hAnsi="Book Antiqua"/>
          <w:sz w:val="24"/>
          <w:szCs w:val="24"/>
        </w:rPr>
        <w:t xml:space="preserve">, activating and deactivating the nomination form for the Monika Hellwig Teaching Award, </w:t>
      </w:r>
      <w:r w:rsidRPr="00DB2BE8">
        <w:rPr>
          <w:rFonts w:ascii="Book Antiqua" w:hAnsi="Book Antiqua"/>
          <w:sz w:val="24"/>
          <w:szCs w:val="24"/>
        </w:rPr>
        <w:t xml:space="preserve">and—in collaboration with the Executive Director of </w:t>
      </w:r>
      <w:r>
        <w:rPr>
          <w:rFonts w:ascii="Book Antiqua" w:hAnsi="Book Antiqua"/>
          <w:sz w:val="24"/>
          <w:szCs w:val="24"/>
        </w:rPr>
        <w:t xml:space="preserve">Annual </w:t>
      </w:r>
      <w:r w:rsidRPr="00DB2BE8">
        <w:rPr>
          <w:rFonts w:ascii="Book Antiqua" w:hAnsi="Book Antiqua"/>
          <w:sz w:val="24"/>
          <w:szCs w:val="24"/>
        </w:rPr>
        <w:t>Conventions—</w:t>
      </w:r>
      <w:r w:rsidRPr="00D348FB">
        <w:rPr>
          <w:rFonts w:ascii="Book Antiqua" w:hAnsi="Book Antiqua"/>
          <w:sz w:val="24"/>
          <w:szCs w:val="24"/>
        </w:rPr>
        <w:t>providing information and enabling registration for the annual meeting.</w:t>
      </w:r>
    </w:p>
    <w:p w14:paraId="054BD9D3" w14:textId="77777777" w:rsidR="009E4E1A" w:rsidRPr="00D348FB" w:rsidRDefault="009E4E1A" w:rsidP="009E4E1A">
      <w:pPr>
        <w:pStyle w:val="ListParagraph"/>
        <w:numPr>
          <w:ilvl w:val="0"/>
          <w:numId w:val="60"/>
        </w:numPr>
        <w:rPr>
          <w:rFonts w:ascii="Book Antiqua" w:hAnsi="Book Antiqua"/>
          <w:sz w:val="24"/>
          <w:szCs w:val="24"/>
        </w:rPr>
      </w:pPr>
      <w:r w:rsidRPr="00D348FB">
        <w:rPr>
          <w:rFonts w:ascii="Book Antiqua" w:hAnsi="Book Antiqua"/>
          <w:sz w:val="24"/>
          <w:szCs w:val="24"/>
        </w:rPr>
        <w:t>The Executive Coordinator assists the Committee on Membership and the Task Force on Programming with their work.</w:t>
      </w:r>
    </w:p>
    <w:p w14:paraId="49F0337E" w14:textId="77777777" w:rsidR="009E4E1A" w:rsidRPr="00DB2BE8" w:rsidRDefault="009E4E1A" w:rsidP="009E4E1A">
      <w:pPr>
        <w:pStyle w:val="ListParagraph"/>
        <w:numPr>
          <w:ilvl w:val="0"/>
          <w:numId w:val="60"/>
        </w:numPr>
        <w:rPr>
          <w:rFonts w:ascii="Book Antiqua" w:hAnsi="Book Antiqua"/>
          <w:sz w:val="24"/>
          <w:szCs w:val="24"/>
        </w:rPr>
      </w:pPr>
      <w:r w:rsidRPr="00DB2BE8">
        <w:rPr>
          <w:rFonts w:ascii="Book Antiqua" w:hAnsi="Book Antiqua"/>
          <w:sz w:val="24"/>
          <w:szCs w:val="24"/>
        </w:rPr>
        <w:t xml:space="preserve">The Executive </w:t>
      </w:r>
      <w:r>
        <w:rPr>
          <w:rFonts w:ascii="Book Antiqua" w:hAnsi="Book Antiqua"/>
          <w:sz w:val="24"/>
          <w:szCs w:val="24"/>
        </w:rPr>
        <w:t>Coordinator</w:t>
      </w:r>
      <w:r w:rsidRPr="00DB2BE8">
        <w:rPr>
          <w:rFonts w:ascii="Book Antiqua" w:hAnsi="Book Antiqua"/>
          <w:sz w:val="24"/>
          <w:szCs w:val="24"/>
        </w:rPr>
        <w:t xml:space="preserve"> maintains a Facebook page, Twitter feed, and/or other platforms for communication and collaboration among members of the Society.</w:t>
      </w:r>
    </w:p>
    <w:p w14:paraId="1EF43953" w14:textId="77777777" w:rsidR="009E4E1A" w:rsidRDefault="009E4E1A" w:rsidP="009E4E1A">
      <w:pPr>
        <w:pStyle w:val="ListParagraph"/>
        <w:numPr>
          <w:ilvl w:val="0"/>
          <w:numId w:val="60"/>
        </w:numPr>
        <w:rPr>
          <w:rFonts w:ascii="Book Antiqua" w:hAnsi="Book Antiqua"/>
          <w:sz w:val="24"/>
          <w:szCs w:val="24"/>
        </w:rPr>
      </w:pPr>
      <w:r w:rsidRPr="00DB2BE8">
        <w:rPr>
          <w:rFonts w:ascii="Book Antiqua" w:hAnsi="Book Antiqua"/>
          <w:sz w:val="24"/>
          <w:szCs w:val="24"/>
        </w:rPr>
        <w:t xml:space="preserve">The Executive </w:t>
      </w:r>
      <w:r>
        <w:rPr>
          <w:rFonts w:ascii="Book Antiqua" w:hAnsi="Book Antiqua"/>
          <w:sz w:val="24"/>
          <w:szCs w:val="24"/>
        </w:rPr>
        <w:t>Coordinator</w:t>
      </w:r>
      <w:r w:rsidRPr="00DB2BE8">
        <w:rPr>
          <w:rFonts w:ascii="Book Antiqua" w:hAnsi="Book Antiqua"/>
          <w:sz w:val="24"/>
          <w:szCs w:val="24"/>
        </w:rPr>
        <w:t xml:space="preserve"> coordinates and monitors other projects that may arise.</w:t>
      </w:r>
    </w:p>
    <w:p w14:paraId="1A47E2BF" w14:textId="3E0CDA30" w:rsidR="009E4E1A" w:rsidRPr="00DB2BE8" w:rsidRDefault="009E4E1A" w:rsidP="009E4E1A">
      <w:pPr>
        <w:pStyle w:val="ListParagraph"/>
        <w:numPr>
          <w:ilvl w:val="0"/>
          <w:numId w:val="60"/>
        </w:numPr>
        <w:rPr>
          <w:rFonts w:ascii="Book Antiqua" w:hAnsi="Book Antiqua"/>
          <w:sz w:val="24"/>
          <w:szCs w:val="24"/>
        </w:rPr>
      </w:pPr>
      <w:r>
        <w:rPr>
          <w:rFonts w:ascii="Book Antiqua" w:hAnsi="Book Antiqua"/>
          <w:sz w:val="24"/>
          <w:szCs w:val="24"/>
        </w:rPr>
        <w:t xml:space="preserve">The </w:t>
      </w:r>
      <w:r w:rsidRPr="00DB2BE8">
        <w:rPr>
          <w:rFonts w:ascii="Book Antiqua" w:hAnsi="Book Antiqua"/>
          <w:sz w:val="24"/>
          <w:szCs w:val="24"/>
        </w:rPr>
        <w:t xml:space="preserve">Executive </w:t>
      </w:r>
      <w:r>
        <w:rPr>
          <w:rFonts w:ascii="Book Antiqua" w:hAnsi="Book Antiqua"/>
          <w:sz w:val="24"/>
          <w:szCs w:val="24"/>
        </w:rPr>
        <w:t>Coordinator</w:t>
      </w:r>
      <w:r w:rsidRPr="00DB2BE8">
        <w:rPr>
          <w:rFonts w:ascii="Book Antiqua" w:hAnsi="Book Antiqua"/>
          <w:sz w:val="24"/>
          <w:szCs w:val="24"/>
        </w:rPr>
        <w:t xml:space="preserve"> attends the semi-annual CTS board meetings and has voice and vote.</w:t>
      </w:r>
    </w:p>
    <w:p w14:paraId="04F50AFE" w14:textId="77777777" w:rsidR="00954FED" w:rsidRPr="00807028" w:rsidRDefault="00954FED" w:rsidP="00807028">
      <w:pPr>
        <w:pStyle w:val="ListParagraph"/>
        <w:ind w:left="1080"/>
        <w:rPr>
          <w:rFonts w:ascii="Book Antiqua" w:hAnsi="Book Antiqua"/>
          <w:sz w:val="24"/>
          <w:szCs w:val="24"/>
        </w:rPr>
      </w:pPr>
    </w:p>
    <w:p w14:paraId="3253B4F0" w14:textId="77777777" w:rsidR="00476CE8" w:rsidRPr="0053464F" w:rsidRDefault="00476CE8" w:rsidP="00476CE8">
      <w:pPr>
        <w:rPr>
          <w:rFonts w:ascii="Book Antiqua" w:hAnsi="Book Antiqua"/>
          <w:b/>
          <w:sz w:val="24"/>
          <w:szCs w:val="24"/>
        </w:rPr>
      </w:pPr>
      <w:r w:rsidRPr="0053464F">
        <w:rPr>
          <w:rFonts w:ascii="Book Antiqua" w:hAnsi="Book Antiqua"/>
          <w:b/>
          <w:sz w:val="24"/>
          <w:szCs w:val="24"/>
        </w:rPr>
        <w:t>XIII. Selection of a CTS Convention Theme and Volume Editor(s) Who Also Serve(s) as Convention Chair(s)</w:t>
      </w:r>
    </w:p>
    <w:p w14:paraId="50512B83" w14:textId="77777777" w:rsidR="00476CE8" w:rsidRPr="0053464F" w:rsidRDefault="00476CE8" w:rsidP="00476CE8">
      <w:pPr>
        <w:jc w:val="center"/>
        <w:rPr>
          <w:rFonts w:ascii="Book Antiqua" w:hAnsi="Book Antiqua"/>
          <w:b/>
          <w:sz w:val="24"/>
          <w:szCs w:val="24"/>
        </w:rPr>
      </w:pPr>
    </w:p>
    <w:p w14:paraId="54FF0FA3" w14:textId="77777777" w:rsidR="00476CE8" w:rsidRPr="0053464F" w:rsidRDefault="00476CE8" w:rsidP="00476CE8">
      <w:pPr>
        <w:ind w:left="720" w:hanging="360"/>
        <w:rPr>
          <w:rFonts w:ascii="Book Antiqua" w:hAnsi="Book Antiqua" w:cs="Arial"/>
          <w:sz w:val="24"/>
          <w:szCs w:val="24"/>
        </w:rPr>
      </w:pPr>
      <w:r w:rsidRPr="0053464F">
        <w:rPr>
          <w:rFonts w:ascii="Book Antiqua" w:hAnsi="Book Antiqua"/>
          <w:b/>
          <w:sz w:val="24"/>
          <w:szCs w:val="24"/>
        </w:rPr>
        <w:t xml:space="preserve">A.  Role of the Members.  </w:t>
      </w:r>
      <w:r w:rsidRPr="0053464F">
        <w:rPr>
          <w:rFonts w:ascii="Book Antiqua" w:hAnsi="Book Antiqua"/>
          <w:sz w:val="24"/>
          <w:szCs w:val="24"/>
        </w:rPr>
        <w:t>The choice of themes, volume editor(s), and convention year belongs to the Board.</w:t>
      </w:r>
      <w:r w:rsidRPr="0053464F">
        <w:rPr>
          <w:rFonts w:ascii="Book Antiqua" w:hAnsi="Book Antiqua"/>
          <w:b/>
          <w:sz w:val="24"/>
          <w:szCs w:val="24"/>
        </w:rPr>
        <w:t xml:space="preserve"> </w:t>
      </w:r>
      <w:r w:rsidRPr="0053464F">
        <w:rPr>
          <w:rFonts w:ascii="Book Antiqua" w:hAnsi="Book Antiqua" w:cs="Arial"/>
          <w:sz w:val="24"/>
          <w:szCs w:val="24"/>
        </w:rPr>
        <w:t>Members are invited to suggest a theme(s) for the National Convention and Volume Editor(s) by one or more of the following means:</w:t>
      </w:r>
    </w:p>
    <w:p w14:paraId="5807D241" w14:textId="77777777" w:rsidR="00476CE8" w:rsidRPr="0053464F" w:rsidRDefault="00476CE8" w:rsidP="00476CE8">
      <w:pPr>
        <w:rPr>
          <w:rFonts w:ascii="Book Antiqua" w:hAnsi="Book Antiqua" w:cs="Arial"/>
          <w:sz w:val="24"/>
          <w:szCs w:val="24"/>
        </w:rPr>
      </w:pPr>
    </w:p>
    <w:p w14:paraId="3F19F2FC" w14:textId="77777777" w:rsidR="00476CE8" w:rsidRPr="0053464F" w:rsidRDefault="00476CE8" w:rsidP="00476CE8">
      <w:pPr>
        <w:pStyle w:val="ListParagraph"/>
        <w:numPr>
          <w:ilvl w:val="0"/>
          <w:numId w:val="70"/>
        </w:numPr>
        <w:rPr>
          <w:rFonts w:ascii="Book Antiqua" w:hAnsi="Book Antiqua" w:cs="Arial"/>
          <w:sz w:val="24"/>
          <w:szCs w:val="24"/>
        </w:rPr>
      </w:pPr>
      <w:r w:rsidRPr="0053464F">
        <w:rPr>
          <w:rFonts w:ascii="Book Antiqua" w:hAnsi="Book Antiqua" w:cs="Arial"/>
          <w:sz w:val="24"/>
          <w:szCs w:val="24"/>
        </w:rPr>
        <w:t>Recommending a theme(s) and possible Volume Editor(s) on the Annual Convention Evaluation form</w:t>
      </w:r>
    </w:p>
    <w:p w14:paraId="618B928C" w14:textId="77777777" w:rsidR="00476CE8" w:rsidRPr="0053464F" w:rsidRDefault="00476CE8" w:rsidP="00476CE8">
      <w:pPr>
        <w:pStyle w:val="ListParagraph"/>
        <w:numPr>
          <w:ilvl w:val="0"/>
          <w:numId w:val="70"/>
        </w:numPr>
        <w:rPr>
          <w:rFonts w:ascii="Book Antiqua" w:hAnsi="Book Antiqua" w:cs="Arial"/>
          <w:sz w:val="24"/>
          <w:szCs w:val="24"/>
        </w:rPr>
      </w:pPr>
      <w:r w:rsidRPr="0053464F">
        <w:rPr>
          <w:rFonts w:ascii="Book Antiqua" w:hAnsi="Book Antiqua" w:cs="Arial"/>
          <w:sz w:val="24"/>
          <w:szCs w:val="24"/>
        </w:rPr>
        <w:t>Completing the Theme Proposal form located on the CTS website</w:t>
      </w:r>
    </w:p>
    <w:p w14:paraId="4281FF5E" w14:textId="77777777" w:rsidR="00476CE8" w:rsidRPr="0053464F" w:rsidRDefault="00476CE8" w:rsidP="00476CE8">
      <w:pPr>
        <w:pStyle w:val="ListParagraph"/>
        <w:numPr>
          <w:ilvl w:val="0"/>
          <w:numId w:val="70"/>
        </w:numPr>
        <w:rPr>
          <w:rFonts w:ascii="Book Antiqua" w:hAnsi="Book Antiqua" w:cs="Arial"/>
          <w:sz w:val="24"/>
          <w:szCs w:val="24"/>
        </w:rPr>
      </w:pPr>
      <w:r w:rsidRPr="0053464F">
        <w:rPr>
          <w:rFonts w:ascii="Book Antiqua" w:hAnsi="Book Antiqua" w:cs="Arial"/>
          <w:sz w:val="24"/>
          <w:szCs w:val="24"/>
        </w:rPr>
        <w:t>Contacting a member of the Executive Committee of the Board directly.</w:t>
      </w:r>
    </w:p>
    <w:p w14:paraId="102E9251" w14:textId="77777777" w:rsidR="00476CE8" w:rsidRPr="0053464F" w:rsidRDefault="00476CE8" w:rsidP="00476CE8">
      <w:pPr>
        <w:ind w:left="360"/>
        <w:rPr>
          <w:rFonts w:ascii="Book Antiqua" w:hAnsi="Book Antiqua" w:cs="Arial"/>
          <w:sz w:val="24"/>
          <w:szCs w:val="24"/>
        </w:rPr>
      </w:pPr>
    </w:p>
    <w:p w14:paraId="65AFE6BE" w14:textId="77777777" w:rsidR="00476CE8" w:rsidRPr="0053464F" w:rsidRDefault="00476CE8" w:rsidP="00476CE8">
      <w:pPr>
        <w:ind w:left="720"/>
        <w:rPr>
          <w:rFonts w:ascii="Book Antiqua" w:hAnsi="Book Antiqua" w:cs="Arial"/>
          <w:sz w:val="24"/>
          <w:szCs w:val="24"/>
        </w:rPr>
      </w:pPr>
      <w:r w:rsidRPr="0053464F">
        <w:rPr>
          <w:rFonts w:ascii="Book Antiqua" w:hAnsi="Book Antiqua" w:cs="Arial"/>
          <w:sz w:val="24"/>
          <w:szCs w:val="24"/>
        </w:rPr>
        <w:t xml:space="preserve">Members may suggest themselves to serve as Volume Editor(s) for the theme that they have proposed if they have the interest and the expertise related to the theme. </w:t>
      </w:r>
    </w:p>
    <w:p w14:paraId="28340581" w14:textId="77777777" w:rsidR="00476CE8" w:rsidRPr="0053464F" w:rsidRDefault="00476CE8" w:rsidP="00476CE8">
      <w:pPr>
        <w:pStyle w:val="ListParagraph"/>
        <w:rPr>
          <w:rFonts w:ascii="Book Antiqua" w:hAnsi="Book Antiqua" w:cs="Arial"/>
          <w:sz w:val="24"/>
          <w:szCs w:val="24"/>
        </w:rPr>
      </w:pPr>
    </w:p>
    <w:p w14:paraId="6EC3F0B7" w14:textId="77777777" w:rsidR="00476CE8" w:rsidRPr="0053464F" w:rsidRDefault="00476CE8" w:rsidP="00476CE8">
      <w:pPr>
        <w:ind w:left="720"/>
        <w:rPr>
          <w:rFonts w:ascii="Book Antiqua" w:hAnsi="Book Antiqua" w:cs="Arial"/>
          <w:sz w:val="24"/>
          <w:szCs w:val="24"/>
        </w:rPr>
      </w:pPr>
      <w:r w:rsidRPr="0053464F">
        <w:rPr>
          <w:rFonts w:ascii="Book Antiqua" w:hAnsi="Book Antiqua" w:cs="Arial"/>
          <w:sz w:val="24"/>
          <w:szCs w:val="24"/>
        </w:rPr>
        <w:t xml:space="preserve">Completion of a Theme Proposal Form does not guarantee that the theme(s) will be selected or that the submitting member(s) will be the chosen Volume Editor(s). </w:t>
      </w:r>
    </w:p>
    <w:p w14:paraId="6DF687ED" w14:textId="77777777" w:rsidR="00476CE8" w:rsidRPr="0053464F" w:rsidRDefault="00476CE8" w:rsidP="00476CE8">
      <w:pPr>
        <w:ind w:left="720"/>
        <w:rPr>
          <w:rFonts w:ascii="Book Antiqua" w:hAnsi="Book Antiqua"/>
          <w:sz w:val="24"/>
          <w:szCs w:val="24"/>
        </w:rPr>
      </w:pPr>
    </w:p>
    <w:p w14:paraId="25C97B39" w14:textId="77777777" w:rsidR="00476CE8" w:rsidRPr="0053464F" w:rsidRDefault="00476CE8" w:rsidP="00476CE8">
      <w:pPr>
        <w:ind w:left="720" w:hanging="450"/>
        <w:rPr>
          <w:rFonts w:ascii="Book Antiqua" w:hAnsi="Book Antiqua"/>
          <w:b/>
          <w:sz w:val="24"/>
          <w:szCs w:val="24"/>
        </w:rPr>
      </w:pPr>
      <w:r w:rsidRPr="0053464F">
        <w:rPr>
          <w:rFonts w:ascii="Book Antiqua" w:hAnsi="Book Antiqua"/>
          <w:b/>
          <w:sz w:val="24"/>
          <w:szCs w:val="24"/>
        </w:rPr>
        <w:t xml:space="preserve">B. Role of the Board </w:t>
      </w:r>
    </w:p>
    <w:p w14:paraId="3D88F161" w14:textId="77777777" w:rsidR="00476CE8" w:rsidRPr="00526469" w:rsidRDefault="00476CE8" w:rsidP="00476CE8">
      <w:pPr>
        <w:ind w:left="720" w:hanging="450"/>
        <w:rPr>
          <w:rFonts w:ascii="Book Antiqua" w:hAnsi="Book Antiqua"/>
          <w:szCs w:val="24"/>
        </w:rPr>
      </w:pPr>
    </w:p>
    <w:p w14:paraId="49A0EE81" w14:textId="77777777" w:rsidR="00476CE8" w:rsidRPr="00491274" w:rsidRDefault="00476CE8" w:rsidP="00476CE8">
      <w:pPr>
        <w:pStyle w:val="ListParagraph"/>
        <w:numPr>
          <w:ilvl w:val="0"/>
          <w:numId w:val="71"/>
        </w:numPr>
        <w:ind w:left="1080"/>
        <w:rPr>
          <w:rFonts w:ascii="Book Antiqua" w:hAnsi="Book Antiqua"/>
          <w:sz w:val="24"/>
          <w:szCs w:val="24"/>
        </w:rPr>
      </w:pPr>
      <w:r w:rsidRPr="00491274">
        <w:rPr>
          <w:rFonts w:ascii="Book Antiqua" w:hAnsi="Book Antiqua"/>
          <w:szCs w:val="24"/>
        </w:rPr>
        <w:t>The Executive Director of National Conventions (EDNC) presents the list of theme</w:t>
      </w:r>
      <w:r w:rsidRPr="00491274">
        <w:rPr>
          <w:rFonts w:ascii="Book Antiqua" w:hAnsi="Book Antiqua"/>
          <w:sz w:val="24"/>
          <w:szCs w:val="24"/>
        </w:rPr>
        <w:t xml:space="preserve"> suggestions (taken from the Convention evaluations as well as those submitted</w:t>
      </w:r>
      <w:r>
        <w:rPr>
          <w:rFonts w:ascii="Book Antiqua" w:hAnsi="Book Antiqua"/>
          <w:sz w:val="24"/>
          <w:szCs w:val="24"/>
        </w:rPr>
        <w:t xml:space="preserve"> </w:t>
      </w:r>
      <w:r w:rsidRPr="00491274">
        <w:rPr>
          <w:rFonts w:ascii="Book Antiqua" w:hAnsi="Book Antiqua"/>
          <w:sz w:val="24"/>
          <w:szCs w:val="24"/>
        </w:rPr>
        <w:t>through the website) to the Board at the Fall and Spring Board Meetings. The proposals that come through the website or those submitted directly to the EDNC or to a member of the Executive Committee of the Board are sent to the Board in advance of the Board meeting to allow time for review.</w:t>
      </w:r>
    </w:p>
    <w:p w14:paraId="3DEAA3A7" w14:textId="77777777" w:rsidR="00476CE8" w:rsidRPr="00526469" w:rsidRDefault="00476CE8" w:rsidP="00476CE8">
      <w:pPr>
        <w:ind w:left="1080" w:hanging="360"/>
        <w:rPr>
          <w:rFonts w:ascii="Book Antiqua" w:hAnsi="Book Antiqua"/>
          <w:szCs w:val="24"/>
        </w:rPr>
      </w:pPr>
    </w:p>
    <w:p w14:paraId="6D9520DF" w14:textId="77777777" w:rsidR="00476CE8" w:rsidRPr="00526469" w:rsidRDefault="00476CE8" w:rsidP="00476CE8">
      <w:pPr>
        <w:pStyle w:val="ListParagraph"/>
        <w:numPr>
          <w:ilvl w:val="0"/>
          <w:numId w:val="73"/>
        </w:numPr>
        <w:rPr>
          <w:rFonts w:ascii="Book Antiqua" w:hAnsi="Book Antiqua" w:cs="Arial"/>
          <w:sz w:val="24"/>
          <w:szCs w:val="24"/>
        </w:rPr>
      </w:pPr>
      <w:r w:rsidRPr="00526469">
        <w:rPr>
          <w:rFonts w:ascii="Book Antiqua" w:hAnsi="Book Antiqua" w:cs="Arial"/>
          <w:sz w:val="24"/>
          <w:szCs w:val="24"/>
        </w:rPr>
        <w:t xml:space="preserve">Board members discuss the themes in light of past convention themes, current issues in </w:t>
      </w:r>
      <w:r>
        <w:rPr>
          <w:rFonts w:ascii="Book Antiqua" w:hAnsi="Book Antiqua" w:cs="Arial"/>
          <w:sz w:val="24"/>
          <w:szCs w:val="24"/>
        </w:rPr>
        <w:t>t</w:t>
      </w:r>
      <w:r w:rsidRPr="00526469">
        <w:rPr>
          <w:rFonts w:ascii="Book Antiqua" w:hAnsi="Book Antiqua" w:cs="Arial"/>
          <w:sz w:val="24"/>
          <w:szCs w:val="24"/>
        </w:rPr>
        <w:t>heology</w:t>
      </w:r>
      <w:r>
        <w:rPr>
          <w:rFonts w:ascii="Book Antiqua" w:hAnsi="Book Antiqua" w:cs="Arial"/>
          <w:sz w:val="24"/>
          <w:szCs w:val="24"/>
        </w:rPr>
        <w:t>,</w:t>
      </w:r>
      <w:r w:rsidRPr="00526469">
        <w:rPr>
          <w:rFonts w:ascii="Book Antiqua" w:hAnsi="Book Antiqua" w:cs="Arial"/>
          <w:sz w:val="24"/>
          <w:szCs w:val="24"/>
        </w:rPr>
        <w:t xml:space="preserve"> and the site for the convention</w:t>
      </w:r>
      <w:r>
        <w:rPr>
          <w:rFonts w:ascii="Book Antiqua" w:hAnsi="Book Antiqua" w:cs="Arial"/>
          <w:sz w:val="24"/>
          <w:szCs w:val="24"/>
        </w:rPr>
        <w:t>.</w:t>
      </w:r>
    </w:p>
    <w:p w14:paraId="0D1AF7BC" w14:textId="77777777" w:rsidR="00476CE8" w:rsidRPr="00526469" w:rsidRDefault="00476CE8" w:rsidP="00476CE8">
      <w:pPr>
        <w:pStyle w:val="ListParagraph"/>
        <w:numPr>
          <w:ilvl w:val="0"/>
          <w:numId w:val="73"/>
        </w:numPr>
        <w:rPr>
          <w:rFonts w:ascii="Book Antiqua" w:hAnsi="Book Antiqua" w:cs="Arial"/>
          <w:sz w:val="24"/>
          <w:szCs w:val="24"/>
        </w:rPr>
      </w:pPr>
      <w:r w:rsidRPr="00526469">
        <w:rPr>
          <w:rFonts w:ascii="Book Antiqua" w:hAnsi="Book Antiqua" w:cs="Arial"/>
          <w:sz w:val="24"/>
          <w:szCs w:val="24"/>
        </w:rPr>
        <w:t>Board members also raise ideas for themes and names of potential volume editors</w:t>
      </w:r>
      <w:r>
        <w:rPr>
          <w:rFonts w:ascii="Book Antiqua" w:hAnsi="Book Antiqua" w:cs="Arial"/>
          <w:sz w:val="24"/>
          <w:szCs w:val="24"/>
        </w:rPr>
        <w:t>.</w:t>
      </w:r>
    </w:p>
    <w:p w14:paraId="5E9EB05A" w14:textId="77777777" w:rsidR="00476CE8" w:rsidRPr="00526469" w:rsidRDefault="00476CE8" w:rsidP="00476CE8">
      <w:pPr>
        <w:pStyle w:val="ListParagraph"/>
        <w:numPr>
          <w:ilvl w:val="0"/>
          <w:numId w:val="73"/>
        </w:numPr>
        <w:rPr>
          <w:rFonts w:ascii="Book Antiqua" w:hAnsi="Book Antiqua" w:cs="Arial"/>
          <w:sz w:val="24"/>
          <w:szCs w:val="24"/>
        </w:rPr>
      </w:pPr>
      <w:r w:rsidRPr="00526469">
        <w:rPr>
          <w:rFonts w:ascii="Book Antiqua" w:hAnsi="Book Antiqua" w:cs="Arial"/>
          <w:sz w:val="24"/>
          <w:szCs w:val="24"/>
        </w:rPr>
        <w:t>Once the theme is selected, the EDNC contacts suggested Volume Editor(s)</w:t>
      </w:r>
      <w:r>
        <w:rPr>
          <w:rFonts w:ascii="Book Antiqua" w:hAnsi="Book Antiqua" w:cs="Arial"/>
          <w:sz w:val="24"/>
          <w:szCs w:val="24"/>
        </w:rPr>
        <w:t>. This is ordinarily done 24 months before the convention.</w:t>
      </w:r>
    </w:p>
    <w:p w14:paraId="08E04A5C" w14:textId="77777777" w:rsidR="00476CE8" w:rsidRPr="00526469" w:rsidRDefault="00476CE8" w:rsidP="00476CE8">
      <w:pPr>
        <w:pStyle w:val="ListParagraph"/>
        <w:numPr>
          <w:ilvl w:val="0"/>
          <w:numId w:val="73"/>
        </w:numPr>
        <w:rPr>
          <w:rFonts w:ascii="Book Antiqua" w:hAnsi="Book Antiqua" w:cs="Arial"/>
          <w:sz w:val="24"/>
          <w:szCs w:val="24"/>
        </w:rPr>
      </w:pPr>
      <w:r w:rsidRPr="00526469">
        <w:rPr>
          <w:rFonts w:ascii="Book Antiqua" w:hAnsi="Book Antiqua" w:cs="Arial"/>
          <w:sz w:val="24"/>
          <w:szCs w:val="24"/>
        </w:rPr>
        <w:t xml:space="preserve">Board Members may request </w:t>
      </w:r>
      <w:r>
        <w:rPr>
          <w:rFonts w:ascii="Book Antiqua" w:hAnsi="Book Antiqua" w:cs="Arial"/>
          <w:sz w:val="24"/>
          <w:szCs w:val="24"/>
        </w:rPr>
        <w:t xml:space="preserve">further information </w:t>
      </w:r>
      <w:r w:rsidRPr="00526469">
        <w:rPr>
          <w:rFonts w:ascii="Book Antiqua" w:hAnsi="Book Antiqua" w:cs="Arial"/>
          <w:sz w:val="24"/>
          <w:szCs w:val="24"/>
        </w:rPr>
        <w:t xml:space="preserve">from the </w:t>
      </w:r>
      <w:r>
        <w:rPr>
          <w:rFonts w:ascii="Book Antiqua" w:hAnsi="Book Antiqua" w:cs="Arial"/>
          <w:sz w:val="24"/>
          <w:szCs w:val="24"/>
        </w:rPr>
        <w:t>proposed</w:t>
      </w:r>
      <w:r w:rsidRPr="00526469">
        <w:rPr>
          <w:rFonts w:ascii="Book Antiqua" w:hAnsi="Book Antiqua" w:cs="Arial"/>
          <w:sz w:val="24"/>
          <w:szCs w:val="24"/>
        </w:rPr>
        <w:t xml:space="preserve"> Volume Editor(s)</w:t>
      </w:r>
      <w:r>
        <w:rPr>
          <w:rFonts w:ascii="Book Antiqua" w:hAnsi="Book Antiqua" w:cs="Arial"/>
          <w:sz w:val="24"/>
          <w:szCs w:val="24"/>
        </w:rPr>
        <w:t>.</w:t>
      </w:r>
    </w:p>
    <w:p w14:paraId="1F9160D9" w14:textId="77777777" w:rsidR="00476CE8" w:rsidRPr="00526469" w:rsidRDefault="00476CE8" w:rsidP="00476CE8">
      <w:pPr>
        <w:pStyle w:val="ListParagraph"/>
        <w:numPr>
          <w:ilvl w:val="0"/>
          <w:numId w:val="73"/>
        </w:numPr>
        <w:rPr>
          <w:rFonts w:ascii="Book Antiqua" w:hAnsi="Book Antiqua" w:cs="Arial"/>
          <w:sz w:val="24"/>
          <w:szCs w:val="24"/>
        </w:rPr>
      </w:pPr>
      <w:r w:rsidRPr="00526469">
        <w:rPr>
          <w:rFonts w:ascii="Book Antiqua" w:hAnsi="Book Antiqua" w:cs="Arial"/>
          <w:sz w:val="24"/>
          <w:szCs w:val="24"/>
        </w:rPr>
        <w:t>Once a theme has been vetted, the Orbis editor is invited to be present for a Board meeting to offer input on the theme and consequent volume</w:t>
      </w:r>
      <w:r>
        <w:rPr>
          <w:rFonts w:ascii="Book Antiqua" w:hAnsi="Book Antiqua" w:cs="Arial"/>
          <w:sz w:val="24"/>
          <w:szCs w:val="24"/>
        </w:rPr>
        <w:t>.</w:t>
      </w:r>
    </w:p>
    <w:p w14:paraId="273D2BDE" w14:textId="77777777" w:rsidR="00476CE8" w:rsidRPr="00526469" w:rsidRDefault="00476CE8" w:rsidP="00476CE8">
      <w:pPr>
        <w:pStyle w:val="ListParagraph"/>
        <w:numPr>
          <w:ilvl w:val="0"/>
          <w:numId w:val="73"/>
        </w:numPr>
        <w:rPr>
          <w:rFonts w:ascii="Book Antiqua" w:hAnsi="Book Antiqua" w:cs="Arial"/>
          <w:sz w:val="24"/>
          <w:szCs w:val="24"/>
        </w:rPr>
      </w:pPr>
      <w:r w:rsidRPr="00526469">
        <w:rPr>
          <w:rFonts w:ascii="Book Antiqua" w:hAnsi="Book Antiqua" w:cs="Arial"/>
          <w:sz w:val="24"/>
          <w:szCs w:val="24"/>
        </w:rPr>
        <w:lastRenderedPageBreak/>
        <w:t>The President responds to each proposal, communicating the Board’s decision regarding the proposal.</w:t>
      </w:r>
    </w:p>
    <w:p w14:paraId="70C89E9D" w14:textId="77777777" w:rsidR="00476CE8" w:rsidRPr="00526469" w:rsidRDefault="00476CE8" w:rsidP="00476CE8">
      <w:pPr>
        <w:ind w:left="1440" w:hanging="360"/>
        <w:rPr>
          <w:rFonts w:ascii="Book Antiqua" w:hAnsi="Book Antiqua"/>
          <w:szCs w:val="24"/>
        </w:rPr>
      </w:pPr>
    </w:p>
    <w:p w14:paraId="5B79EB5D" w14:textId="77777777" w:rsidR="00476CE8" w:rsidRPr="00526469" w:rsidRDefault="00476CE8" w:rsidP="00476CE8">
      <w:pPr>
        <w:ind w:left="1080" w:hanging="360"/>
        <w:rPr>
          <w:rFonts w:ascii="Book Antiqua" w:hAnsi="Book Antiqua" w:cs="Arial"/>
          <w:szCs w:val="24"/>
        </w:rPr>
      </w:pPr>
      <w:r w:rsidRPr="00526469">
        <w:rPr>
          <w:rFonts w:ascii="Book Antiqua" w:hAnsi="Book Antiqua" w:cs="Arial"/>
          <w:szCs w:val="24"/>
        </w:rPr>
        <w:t xml:space="preserve">2. Themes and Volume Editor(s) are selected by the Board, ordinarily </w:t>
      </w:r>
      <w:r>
        <w:rPr>
          <w:rFonts w:ascii="Book Antiqua" w:hAnsi="Book Antiqua" w:cs="Arial"/>
          <w:szCs w:val="24"/>
        </w:rPr>
        <w:t>24</w:t>
      </w:r>
      <w:r w:rsidRPr="00526469">
        <w:rPr>
          <w:rFonts w:ascii="Book Antiqua" w:hAnsi="Book Antiqua" w:cs="Arial"/>
          <w:szCs w:val="24"/>
        </w:rPr>
        <w:t xml:space="preserve"> months prior to the convention.</w:t>
      </w:r>
    </w:p>
    <w:p w14:paraId="6F473236" w14:textId="77777777" w:rsidR="00476CE8" w:rsidRPr="00526469" w:rsidRDefault="00476CE8" w:rsidP="00476CE8">
      <w:pPr>
        <w:ind w:left="1080" w:hanging="360"/>
        <w:rPr>
          <w:rFonts w:ascii="Book Antiqua" w:hAnsi="Book Antiqua" w:cs="Arial"/>
          <w:szCs w:val="24"/>
        </w:rPr>
      </w:pPr>
    </w:p>
    <w:p w14:paraId="195E433F" w14:textId="77777777" w:rsidR="00476CE8" w:rsidRPr="00491274" w:rsidRDefault="00476CE8" w:rsidP="00476CE8">
      <w:pPr>
        <w:pStyle w:val="ListParagraph"/>
        <w:numPr>
          <w:ilvl w:val="0"/>
          <w:numId w:val="72"/>
        </w:numPr>
        <w:rPr>
          <w:rFonts w:ascii="Book Antiqua" w:hAnsi="Book Antiqua" w:cs="Arial"/>
          <w:sz w:val="24"/>
          <w:szCs w:val="24"/>
        </w:rPr>
      </w:pPr>
      <w:r w:rsidRPr="00491274">
        <w:rPr>
          <w:rFonts w:ascii="Book Antiqua" w:hAnsi="Book Antiqua" w:cs="Arial"/>
          <w:sz w:val="24"/>
          <w:szCs w:val="24"/>
        </w:rPr>
        <w:t>Once selected, Volume Editor(s) consult with the EDNC as they prepare the full description of the convention theme</w:t>
      </w:r>
      <w:r>
        <w:rPr>
          <w:rFonts w:ascii="Book Antiqua" w:hAnsi="Book Antiqua" w:cs="Arial"/>
          <w:sz w:val="24"/>
          <w:szCs w:val="24"/>
        </w:rPr>
        <w:t>.</w:t>
      </w:r>
    </w:p>
    <w:p w14:paraId="504684A7" w14:textId="77777777" w:rsidR="00476CE8" w:rsidRPr="00C62938" w:rsidRDefault="00476CE8" w:rsidP="00476CE8">
      <w:pPr>
        <w:pStyle w:val="ListParagraph"/>
        <w:numPr>
          <w:ilvl w:val="0"/>
          <w:numId w:val="72"/>
        </w:numPr>
        <w:rPr>
          <w:rFonts w:ascii="Book Antiqua" w:hAnsi="Book Antiqua" w:cs="Arial"/>
          <w:sz w:val="24"/>
          <w:szCs w:val="24"/>
        </w:rPr>
      </w:pPr>
      <w:r>
        <w:rPr>
          <w:rFonts w:ascii="Book Antiqua" w:hAnsi="Book Antiqua" w:cs="Arial"/>
          <w:sz w:val="24"/>
          <w:szCs w:val="24"/>
        </w:rPr>
        <w:t>No later than the</w:t>
      </w:r>
      <w:r w:rsidRPr="00964C10">
        <w:rPr>
          <w:rFonts w:ascii="Book Antiqua" w:hAnsi="Book Antiqua" w:cs="Arial"/>
          <w:sz w:val="24"/>
          <w:szCs w:val="24"/>
        </w:rPr>
        <w:t xml:space="preserve"> November Board meeting 18 months before the convention, Volume Editor(s) present the full description of the theme and also their ideas for plenary speakers. </w:t>
      </w:r>
      <w:r>
        <w:rPr>
          <w:rFonts w:ascii="Book Antiqua" w:hAnsi="Book Antiqua" w:cs="Arial"/>
          <w:sz w:val="24"/>
          <w:szCs w:val="24"/>
        </w:rPr>
        <w:t xml:space="preserve">These may be sent to the Board by email prior to the meeting. </w:t>
      </w:r>
      <w:r w:rsidRPr="00964C10">
        <w:rPr>
          <w:rFonts w:ascii="Book Antiqua" w:hAnsi="Book Antiqua" w:cs="Arial"/>
          <w:sz w:val="24"/>
          <w:szCs w:val="24"/>
        </w:rPr>
        <w:t xml:space="preserve">After the initial presentation of the theme, editors may be asked to provide updates at board meetings. </w:t>
      </w:r>
      <w:r w:rsidRPr="00C62938">
        <w:rPr>
          <w:rFonts w:ascii="Book Antiqua" w:hAnsi="Book Antiqua" w:cs="Arial"/>
          <w:sz w:val="24"/>
          <w:szCs w:val="24"/>
        </w:rPr>
        <w:t xml:space="preserve">Editors not </w:t>
      </w:r>
      <w:r w:rsidRPr="00C62938">
        <w:rPr>
          <w:rFonts w:ascii="Book Antiqua" w:hAnsi="Book Antiqua"/>
          <w:iCs/>
          <w:sz w:val="24"/>
          <w:szCs w:val="24"/>
        </w:rPr>
        <w:t>attending AAR may present to the Board through a video platform; editors are, however, expected to present in person—as necessary—at any May/June board meeting after their proposal has been accepted</w:t>
      </w:r>
      <w:r>
        <w:rPr>
          <w:rFonts w:ascii="Book Antiqua" w:hAnsi="Book Antiqua"/>
          <w:iCs/>
          <w:sz w:val="24"/>
          <w:szCs w:val="24"/>
        </w:rPr>
        <w:t>.</w:t>
      </w:r>
    </w:p>
    <w:p w14:paraId="3C5BE06C" w14:textId="77777777" w:rsidR="00476CE8" w:rsidRPr="00526469" w:rsidRDefault="00476CE8" w:rsidP="00476CE8">
      <w:pPr>
        <w:pStyle w:val="ListParagraph"/>
        <w:numPr>
          <w:ilvl w:val="0"/>
          <w:numId w:val="72"/>
        </w:numPr>
        <w:rPr>
          <w:rFonts w:ascii="Book Antiqua" w:hAnsi="Book Antiqua" w:cs="Arial"/>
          <w:sz w:val="24"/>
          <w:szCs w:val="24"/>
        </w:rPr>
      </w:pPr>
      <w:r w:rsidRPr="00526469">
        <w:rPr>
          <w:rFonts w:ascii="Book Antiqua" w:hAnsi="Book Antiqua" w:cs="Arial"/>
          <w:sz w:val="24"/>
          <w:szCs w:val="24"/>
        </w:rPr>
        <w:t>Board members are free to offer their suggestions for plenary speakers</w:t>
      </w:r>
      <w:r>
        <w:rPr>
          <w:rFonts w:ascii="Book Antiqua" w:hAnsi="Book Antiqua" w:cs="Arial"/>
          <w:sz w:val="24"/>
          <w:szCs w:val="24"/>
        </w:rPr>
        <w:t>.</w:t>
      </w:r>
    </w:p>
    <w:p w14:paraId="2BBD5C56" w14:textId="77777777" w:rsidR="00476CE8" w:rsidRPr="00526469" w:rsidRDefault="00476CE8" w:rsidP="00476CE8">
      <w:pPr>
        <w:pStyle w:val="ListParagraph"/>
        <w:numPr>
          <w:ilvl w:val="0"/>
          <w:numId w:val="72"/>
        </w:numPr>
        <w:rPr>
          <w:rFonts w:ascii="Book Antiqua" w:hAnsi="Book Antiqua" w:cs="Arial"/>
          <w:sz w:val="24"/>
          <w:szCs w:val="24"/>
        </w:rPr>
      </w:pPr>
      <w:r w:rsidRPr="00526469">
        <w:rPr>
          <w:rFonts w:ascii="Book Antiqua" w:hAnsi="Book Antiqua" w:cs="Arial"/>
          <w:sz w:val="24"/>
          <w:szCs w:val="24"/>
        </w:rPr>
        <w:t>Once the theme description is approved, session leaders use it to create the Call for Papers</w:t>
      </w:r>
      <w:r>
        <w:rPr>
          <w:rFonts w:ascii="Book Antiqua" w:hAnsi="Book Antiqua" w:cs="Arial"/>
          <w:sz w:val="24"/>
          <w:szCs w:val="24"/>
        </w:rPr>
        <w:t>.</w:t>
      </w:r>
    </w:p>
    <w:p w14:paraId="1A8C2590" w14:textId="77777777" w:rsidR="00476CE8" w:rsidRPr="00526469" w:rsidRDefault="00476CE8" w:rsidP="00476CE8">
      <w:pPr>
        <w:pStyle w:val="ListParagraph"/>
        <w:numPr>
          <w:ilvl w:val="0"/>
          <w:numId w:val="72"/>
        </w:numPr>
        <w:rPr>
          <w:rFonts w:ascii="Book Antiqua" w:hAnsi="Book Antiqua" w:cs="Arial"/>
          <w:sz w:val="24"/>
          <w:szCs w:val="24"/>
        </w:rPr>
      </w:pPr>
      <w:r w:rsidRPr="00526469">
        <w:rPr>
          <w:rFonts w:ascii="Book Antiqua" w:hAnsi="Book Antiqua" w:cs="Arial"/>
          <w:sz w:val="24"/>
          <w:szCs w:val="24"/>
        </w:rPr>
        <w:t xml:space="preserve">The Timeline for the Editor(s) is available </w:t>
      </w:r>
      <w:r>
        <w:rPr>
          <w:rFonts w:ascii="Book Antiqua" w:hAnsi="Book Antiqua" w:cs="Arial"/>
          <w:sz w:val="24"/>
          <w:szCs w:val="24"/>
        </w:rPr>
        <w:t>in section XIV.C of this manual</w:t>
      </w:r>
      <w:r w:rsidRPr="00526469">
        <w:rPr>
          <w:rFonts w:ascii="Book Antiqua" w:hAnsi="Book Antiqua" w:cs="Arial"/>
          <w:sz w:val="24"/>
          <w:szCs w:val="24"/>
        </w:rPr>
        <w:t>.</w:t>
      </w:r>
    </w:p>
    <w:p w14:paraId="0D89C262" w14:textId="77777777" w:rsidR="00476CE8" w:rsidRPr="00526469" w:rsidRDefault="00476CE8" w:rsidP="00476CE8">
      <w:pPr>
        <w:ind w:left="1440" w:hanging="360"/>
        <w:rPr>
          <w:rFonts w:ascii="Book Antiqua" w:hAnsi="Book Antiqua"/>
          <w:szCs w:val="24"/>
        </w:rPr>
      </w:pPr>
    </w:p>
    <w:p w14:paraId="35197C09" w14:textId="40C660A8" w:rsidR="00DB2BE8" w:rsidRDefault="00954FED" w:rsidP="00954FED">
      <w:pPr>
        <w:pStyle w:val="ListParagraph"/>
        <w:autoSpaceDE w:val="0"/>
        <w:autoSpaceDN w:val="0"/>
        <w:adjustRightInd w:val="0"/>
        <w:ind w:left="0"/>
        <w:rPr>
          <w:rFonts w:ascii="Book Antiqua" w:hAnsi="Book Antiqua" w:cs="Arial"/>
          <w:b/>
          <w:sz w:val="24"/>
          <w:szCs w:val="24"/>
        </w:rPr>
      </w:pPr>
      <w:r>
        <w:rPr>
          <w:rFonts w:ascii="Book Antiqua" w:hAnsi="Book Antiqua" w:cs="Arial"/>
          <w:b/>
          <w:sz w:val="24"/>
          <w:szCs w:val="24"/>
        </w:rPr>
        <w:t>XI</w:t>
      </w:r>
      <w:r w:rsidR="00476CE8">
        <w:rPr>
          <w:rFonts w:ascii="Book Antiqua" w:hAnsi="Book Antiqua" w:cs="Arial"/>
          <w:b/>
          <w:sz w:val="24"/>
          <w:szCs w:val="24"/>
        </w:rPr>
        <w:t>V</w:t>
      </w:r>
      <w:r>
        <w:rPr>
          <w:rFonts w:ascii="Book Antiqua" w:hAnsi="Book Antiqua" w:cs="Arial"/>
          <w:b/>
          <w:sz w:val="24"/>
          <w:szCs w:val="24"/>
        </w:rPr>
        <w:t>.</w:t>
      </w:r>
      <w:r>
        <w:rPr>
          <w:rFonts w:ascii="Book Antiqua" w:hAnsi="Book Antiqua" w:cs="Arial"/>
          <w:b/>
          <w:sz w:val="24"/>
          <w:szCs w:val="24"/>
        </w:rPr>
        <w:tab/>
        <w:t>Editor(s) of Annual Volume</w:t>
      </w:r>
    </w:p>
    <w:p w14:paraId="0CAAF685" w14:textId="79BD3B2E" w:rsidR="00A2250C" w:rsidRPr="00807028" w:rsidRDefault="00A2250C" w:rsidP="00807028">
      <w:pPr>
        <w:autoSpaceDE w:val="0"/>
        <w:autoSpaceDN w:val="0"/>
        <w:adjustRightInd w:val="0"/>
        <w:rPr>
          <w:rFonts w:ascii="Book Antiqua" w:hAnsi="Book Antiqua" w:cs="Arial"/>
          <w:b/>
          <w:sz w:val="24"/>
          <w:szCs w:val="24"/>
        </w:rPr>
      </w:pPr>
    </w:p>
    <w:p w14:paraId="15BFFD66" w14:textId="24319746" w:rsidR="00335B28" w:rsidRPr="00152034" w:rsidRDefault="00335B28" w:rsidP="00D31261">
      <w:pPr>
        <w:pStyle w:val="ListParagraph"/>
        <w:numPr>
          <w:ilvl w:val="1"/>
          <w:numId w:val="27"/>
        </w:numPr>
        <w:autoSpaceDE w:val="0"/>
        <w:autoSpaceDN w:val="0"/>
        <w:adjustRightInd w:val="0"/>
        <w:rPr>
          <w:rFonts w:ascii="Book Antiqua" w:hAnsi="Book Antiqua" w:cs="Arial"/>
          <w:b/>
          <w:sz w:val="24"/>
          <w:szCs w:val="24"/>
        </w:rPr>
      </w:pPr>
      <w:r w:rsidRPr="00152034">
        <w:rPr>
          <w:rFonts w:ascii="Book Antiqua" w:hAnsi="Book Antiqua"/>
          <w:sz w:val="24"/>
          <w:szCs w:val="24"/>
        </w:rPr>
        <w:t xml:space="preserve">Term: The </w:t>
      </w:r>
      <w:r w:rsidR="00E26FBD">
        <w:rPr>
          <w:rFonts w:ascii="Book Antiqua" w:hAnsi="Book Antiqua"/>
          <w:sz w:val="24"/>
          <w:szCs w:val="24"/>
        </w:rPr>
        <w:t>A</w:t>
      </w:r>
      <w:r w:rsidR="00D41798">
        <w:rPr>
          <w:rFonts w:ascii="Book Antiqua" w:hAnsi="Book Antiqua"/>
          <w:sz w:val="24"/>
          <w:szCs w:val="24"/>
        </w:rPr>
        <w:t>nnual Volume e</w:t>
      </w:r>
      <w:r w:rsidRPr="00152034">
        <w:rPr>
          <w:rFonts w:ascii="Book Antiqua" w:hAnsi="Book Antiqua"/>
          <w:sz w:val="24"/>
          <w:szCs w:val="24"/>
        </w:rPr>
        <w:t>ditor is appointed by the Board to a term of approximately one year.</w:t>
      </w:r>
      <w:r w:rsidR="00E26FBD">
        <w:rPr>
          <w:rFonts w:ascii="Book Antiqua" w:hAnsi="Book Antiqua"/>
          <w:sz w:val="24"/>
          <w:szCs w:val="24"/>
        </w:rPr>
        <w:t xml:space="preserve"> The Board may sugges</w:t>
      </w:r>
      <w:r w:rsidR="006F7195">
        <w:rPr>
          <w:rFonts w:ascii="Book Antiqua" w:hAnsi="Book Antiqua"/>
          <w:sz w:val="24"/>
          <w:szCs w:val="24"/>
        </w:rPr>
        <w:t>t a c</w:t>
      </w:r>
      <w:r w:rsidR="00D41798">
        <w:rPr>
          <w:rFonts w:ascii="Book Antiqua" w:hAnsi="Book Antiqua"/>
          <w:sz w:val="24"/>
          <w:szCs w:val="24"/>
        </w:rPr>
        <w:t>o-editor to work with the e</w:t>
      </w:r>
      <w:r w:rsidR="00E26FBD">
        <w:rPr>
          <w:rFonts w:ascii="Book Antiqua" w:hAnsi="Book Antiqua"/>
          <w:sz w:val="24"/>
          <w:szCs w:val="24"/>
        </w:rPr>
        <w:t>ditor for the duration of the term.</w:t>
      </w:r>
      <w:r w:rsidR="001E1A98">
        <w:rPr>
          <w:rFonts w:ascii="Book Antiqua" w:hAnsi="Book Antiqua"/>
          <w:sz w:val="24"/>
          <w:szCs w:val="24"/>
        </w:rPr>
        <w:t xml:space="preserve"> If there are two editors, the present text is to be adapted to the plural number.</w:t>
      </w:r>
    </w:p>
    <w:p w14:paraId="0168E48F" w14:textId="21B91DB2" w:rsidR="00335B28" w:rsidRDefault="00F04B40" w:rsidP="00D31261">
      <w:pPr>
        <w:pStyle w:val="NoSpacing"/>
        <w:numPr>
          <w:ilvl w:val="1"/>
          <w:numId w:val="27"/>
        </w:numPr>
        <w:rPr>
          <w:rFonts w:ascii="Book Antiqua" w:hAnsi="Book Antiqua"/>
          <w:szCs w:val="20"/>
        </w:rPr>
      </w:pPr>
      <w:r w:rsidRPr="00152034">
        <w:rPr>
          <w:rFonts w:ascii="Book Antiqua" w:hAnsi="Book Antiqua"/>
        </w:rPr>
        <w:t xml:space="preserve">Responsibilities: </w:t>
      </w:r>
      <w:r w:rsidR="00D41798">
        <w:rPr>
          <w:rFonts w:ascii="Book Antiqua" w:hAnsi="Book Antiqua"/>
        </w:rPr>
        <w:t>The e</w:t>
      </w:r>
      <w:r w:rsidR="00335B28" w:rsidRPr="00152034">
        <w:rPr>
          <w:rFonts w:ascii="Book Antiqua" w:hAnsi="Book Antiqua"/>
        </w:rPr>
        <w:t>ditor’s chief duties are (1) to select the plenary speakers for the annual convention and (2) to edit and submit to the publisher the annual volume.</w:t>
      </w:r>
      <w:r w:rsidRPr="00152034">
        <w:rPr>
          <w:rFonts w:ascii="Book Antiqua" w:hAnsi="Book Antiqua"/>
        </w:rPr>
        <w:t xml:space="preserve"> On</w:t>
      </w:r>
      <w:r>
        <w:rPr>
          <w:rFonts w:ascii="Book Antiqua" w:hAnsi="Book Antiqua"/>
          <w:szCs w:val="20"/>
        </w:rPr>
        <w:t xml:space="preserve"> the first task, t</w:t>
      </w:r>
      <w:r w:rsidR="00D41798">
        <w:rPr>
          <w:rFonts w:ascii="Book Antiqua" w:hAnsi="Book Antiqua"/>
          <w:szCs w:val="20"/>
        </w:rPr>
        <w:t>he e</w:t>
      </w:r>
      <w:r>
        <w:rPr>
          <w:rFonts w:ascii="Book Antiqua" w:hAnsi="Book Antiqua"/>
          <w:szCs w:val="20"/>
        </w:rPr>
        <w:t>ditor receives input from the Board and then works with the Executive D</w:t>
      </w:r>
      <w:r w:rsidR="00335B28" w:rsidRPr="00CD5620">
        <w:rPr>
          <w:rFonts w:ascii="Book Antiqua" w:hAnsi="Book Antiqua"/>
          <w:szCs w:val="20"/>
        </w:rPr>
        <w:t xml:space="preserve">irector of </w:t>
      </w:r>
      <w:r>
        <w:rPr>
          <w:rFonts w:ascii="Book Antiqua" w:hAnsi="Book Antiqua"/>
          <w:szCs w:val="20"/>
        </w:rPr>
        <w:t>N</w:t>
      </w:r>
      <w:r w:rsidR="00335B28" w:rsidRPr="00CD5620">
        <w:rPr>
          <w:rFonts w:ascii="Book Antiqua" w:hAnsi="Book Antiqua"/>
          <w:szCs w:val="20"/>
        </w:rPr>
        <w:t>ationa</w:t>
      </w:r>
      <w:r>
        <w:rPr>
          <w:rFonts w:ascii="Book Antiqua" w:hAnsi="Book Antiqua"/>
          <w:szCs w:val="20"/>
        </w:rPr>
        <w:t>l C</w:t>
      </w:r>
      <w:r w:rsidR="00335B28" w:rsidRPr="00CD5620">
        <w:rPr>
          <w:rFonts w:ascii="Book Antiqua" w:hAnsi="Book Antiqua"/>
          <w:szCs w:val="20"/>
        </w:rPr>
        <w:t xml:space="preserve">onventions </w:t>
      </w:r>
      <w:r>
        <w:rPr>
          <w:rFonts w:ascii="Book Antiqua" w:hAnsi="Book Antiqua"/>
          <w:szCs w:val="20"/>
        </w:rPr>
        <w:t xml:space="preserve">to assure that speakers are formally invited and compensated; </w:t>
      </w:r>
      <w:r w:rsidR="00D41798">
        <w:rPr>
          <w:rFonts w:ascii="Book Antiqua" w:hAnsi="Book Antiqua"/>
          <w:szCs w:val="20"/>
        </w:rPr>
        <w:t>on the second, the e</w:t>
      </w:r>
      <w:r>
        <w:rPr>
          <w:rFonts w:ascii="Book Antiqua" w:hAnsi="Book Antiqua"/>
          <w:szCs w:val="20"/>
        </w:rPr>
        <w:t>ditor works closely with the Director of Research and P</w:t>
      </w:r>
      <w:r w:rsidR="00335B28" w:rsidRPr="00CD5620">
        <w:rPr>
          <w:rFonts w:ascii="Book Antiqua" w:hAnsi="Book Antiqua"/>
          <w:szCs w:val="20"/>
        </w:rPr>
        <w:t>ublications.</w:t>
      </w:r>
    </w:p>
    <w:p w14:paraId="301505C3" w14:textId="77777777" w:rsidR="00F04B40" w:rsidRDefault="00F04B40" w:rsidP="00D31261">
      <w:pPr>
        <w:pStyle w:val="NoSpacing"/>
        <w:numPr>
          <w:ilvl w:val="1"/>
          <w:numId w:val="27"/>
        </w:numPr>
        <w:rPr>
          <w:rFonts w:ascii="Book Antiqua" w:hAnsi="Book Antiqua"/>
          <w:szCs w:val="20"/>
        </w:rPr>
      </w:pPr>
      <w:r>
        <w:rPr>
          <w:rFonts w:ascii="Book Antiqua" w:hAnsi="Book Antiqua"/>
          <w:szCs w:val="20"/>
        </w:rPr>
        <w:t>Editor’</w:t>
      </w:r>
      <w:r w:rsidR="00AB3342">
        <w:rPr>
          <w:rFonts w:ascii="Book Antiqua" w:hAnsi="Book Antiqua"/>
          <w:szCs w:val="20"/>
        </w:rPr>
        <w:t>s T</w:t>
      </w:r>
      <w:r>
        <w:rPr>
          <w:rFonts w:ascii="Book Antiqua" w:hAnsi="Book Antiqua"/>
          <w:szCs w:val="20"/>
        </w:rPr>
        <w:t>imeline</w:t>
      </w:r>
    </w:p>
    <w:p w14:paraId="318ACC14" w14:textId="77777777" w:rsidR="00F51728" w:rsidRPr="001E1A98" w:rsidRDefault="000D1318" w:rsidP="00D31261">
      <w:pPr>
        <w:pStyle w:val="NoSpacing"/>
        <w:numPr>
          <w:ilvl w:val="2"/>
          <w:numId w:val="27"/>
        </w:numPr>
        <w:rPr>
          <w:rFonts w:ascii="Book Antiqua" w:hAnsi="Book Antiqua"/>
          <w:szCs w:val="20"/>
        </w:rPr>
      </w:pPr>
      <w:r w:rsidRPr="001E1A98">
        <w:rPr>
          <w:rFonts w:ascii="Book Antiqua" w:hAnsi="Book Antiqua"/>
          <w:szCs w:val="20"/>
        </w:rPr>
        <w:t xml:space="preserve">Eighteen to twelve months </w:t>
      </w:r>
      <w:r w:rsidR="00F51728" w:rsidRPr="001E1A98">
        <w:rPr>
          <w:rFonts w:ascii="Book Antiqua" w:hAnsi="Book Antiqua"/>
          <w:szCs w:val="20"/>
        </w:rPr>
        <w:t>before the Convention</w:t>
      </w:r>
    </w:p>
    <w:p w14:paraId="34C3F01F" w14:textId="396DCFD1" w:rsidR="0097497E" w:rsidRDefault="00F51728" w:rsidP="00D31261">
      <w:pPr>
        <w:pStyle w:val="NoSpacing"/>
        <w:numPr>
          <w:ilvl w:val="3"/>
          <w:numId w:val="27"/>
        </w:numPr>
        <w:rPr>
          <w:rFonts w:ascii="Book Antiqua" w:hAnsi="Book Antiqua"/>
          <w:szCs w:val="20"/>
        </w:rPr>
      </w:pPr>
      <w:r>
        <w:rPr>
          <w:rFonts w:ascii="Book Antiqua" w:hAnsi="Book Antiqua"/>
          <w:szCs w:val="20"/>
        </w:rPr>
        <w:t>T</w:t>
      </w:r>
      <w:r w:rsidR="00D41798">
        <w:rPr>
          <w:rFonts w:ascii="Book Antiqua" w:hAnsi="Book Antiqua"/>
          <w:szCs w:val="20"/>
        </w:rPr>
        <w:t>he e</w:t>
      </w:r>
      <w:r w:rsidR="00AB3342">
        <w:rPr>
          <w:rFonts w:ascii="Book Antiqua" w:hAnsi="Book Antiqua"/>
          <w:szCs w:val="20"/>
        </w:rPr>
        <w:t xml:space="preserve">ditor writes a </w:t>
      </w:r>
      <w:r w:rsidR="00256E31">
        <w:rPr>
          <w:rFonts w:ascii="Book Antiqua" w:hAnsi="Book Antiqua"/>
          <w:szCs w:val="20"/>
        </w:rPr>
        <w:t xml:space="preserve">title for the Convention and a </w:t>
      </w:r>
      <w:r w:rsidR="00AB3342">
        <w:rPr>
          <w:rFonts w:ascii="Book Antiqua" w:hAnsi="Book Antiqua"/>
          <w:szCs w:val="20"/>
        </w:rPr>
        <w:t>brief (about one paragraph) description of the theme</w:t>
      </w:r>
      <w:r>
        <w:rPr>
          <w:rFonts w:ascii="Book Antiqua" w:hAnsi="Book Antiqua"/>
          <w:szCs w:val="20"/>
        </w:rPr>
        <w:t xml:space="preserve">. </w:t>
      </w:r>
      <w:r w:rsidR="00256E31">
        <w:rPr>
          <w:rFonts w:ascii="Book Antiqua" w:hAnsi="Book Antiqua"/>
          <w:szCs w:val="20"/>
        </w:rPr>
        <w:t xml:space="preserve">The title and </w:t>
      </w:r>
      <w:r w:rsidR="0097497E">
        <w:rPr>
          <w:rFonts w:ascii="Book Antiqua" w:hAnsi="Book Antiqua"/>
          <w:szCs w:val="20"/>
        </w:rPr>
        <w:t xml:space="preserve">description </w:t>
      </w:r>
      <w:r w:rsidR="00256E31">
        <w:rPr>
          <w:rFonts w:ascii="Book Antiqua" w:hAnsi="Book Antiqua"/>
          <w:szCs w:val="20"/>
        </w:rPr>
        <w:t>are</w:t>
      </w:r>
      <w:r w:rsidR="0097497E">
        <w:rPr>
          <w:rFonts w:ascii="Book Antiqua" w:hAnsi="Book Antiqua"/>
          <w:szCs w:val="20"/>
        </w:rPr>
        <w:t xml:space="preserve"> reviewed by the Board</w:t>
      </w:r>
      <w:r w:rsidR="00ED5D67">
        <w:rPr>
          <w:rFonts w:ascii="Book Antiqua" w:hAnsi="Book Antiqua"/>
          <w:szCs w:val="20"/>
        </w:rPr>
        <w:t xml:space="preserve"> and Orbis representative</w:t>
      </w:r>
      <w:r w:rsidR="0097497E">
        <w:rPr>
          <w:rFonts w:ascii="Book Antiqua" w:hAnsi="Book Antiqua"/>
          <w:szCs w:val="20"/>
        </w:rPr>
        <w:t xml:space="preserve">, which may suggest </w:t>
      </w:r>
      <w:r>
        <w:rPr>
          <w:rFonts w:ascii="Book Antiqua" w:hAnsi="Book Antiqua"/>
          <w:szCs w:val="20"/>
        </w:rPr>
        <w:t>refinements to the theme or editorial changes to the text.</w:t>
      </w:r>
    </w:p>
    <w:p w14:paraId="5BDFB714" w14:textId="764C1120" w:rsidR="000D1318" w:rsidRPr="004B65F8" w:rsidRDefault="00F51728" w:rsidP="00D31261">
      <w:pPr>
        <w:pStyle w:val="NoSpacing"/>
        <w:numPr>
          <w:ilvl w:val="3"/>
          <w:numId w:val="27"/>
        </w:numPr>
        <w:rPr>
          <w:rFonts w:ascii="Book Antiqua" w:hAnsi="Book Antiqua"/>
          <w:szCs w:val="20"/>
        </w:rPr>
      </w:pPr>
      <w:r w:rsidRPr="001E1A98">
        <w:rPr>
          <w:rFonts w:ascii="Book Antiqua" w:hAnsi="Book Antiqua"/>
          <w:szCs w:val="20"/>
        </w:rPr>
        <w:t>T</w:t>
      </w:r>
      <w:r w:rsidR="00D41798">
        <w:rPr>
          <w:rFonts w:ascii="Book Antiqua" w:hAnsi="Book Antiqua" w:cs="Arial"/>
          <w:szCs w:val="20"/>
        </w:rPr>
        <w:t>he e</w:t>
      </w:r>
      <w:r w:rsidR="00335B28" w:rsidRPr="001E1A98">
        <w:rPr>
          <w:rFonts w:ascii="Book Antiqua" w:hAnsi="Book Antiqua" w:cs="Arial"/>
          <w:szCs w:val="20"/>
        </w:rPr>
        <w:t>ditor, i</w:t>
      </w:r>
      <w:r w:rsidR="00AB3342" w:rsidRPr="001E1A98">
        <w:rPr>
          <w:rFonts w:ascii="Book Antiqua" w:hAnsi="Book Antiqua" w:cs="Arial"/>
          <w:szCs w:val="20"/>
        </w:rPr>
        <w:t xml:space="preserve">n conversation with the </w:t>
      </w:r>
      <w:r w:rsidR="00AB3342" w:rsidRPr="00256E31">
        <w:rPr>
          <w:rFonts w:ascii="Book Antiqua" w:hAnsi="Book Antiqua" w:cs="Arial"/>
          <w:szCs w:val="20"/>
        </w:rPr>
        <w:t>Executive D</w:t>
      </w:r>
      <w:r w:rsidR="00335B28" w:rsidRPr="00256E31">
        <w:rPr>
          <w:rFonts w:ascii="Book Antiqua" w:hAnsi="Book Antiqua" w:cs="Arial"/>
          <w:szCs w:val="20"/>
        </w:rPr>
        <w:t>irector</w:t>
      </w:r>
      <w:r w:rsidR="00ED5D67">
        <w:rPr>
          <w:rFonts w:ascii="Book Antiqua" w:hAnsi="Book Antiqua" w:cs="Arial"/>
          <w:szCs w:val="20"/>
        </w:rPr>
        <w:t xml:space="preserve">, </w:t>
      </w:r>
      <w:r w:rsidR="00335B28" w:rsidRPr="00256E31">
        <w:rPr>
          <w:rFonts w:ascii="Book Antiqua" w:hAnsi="Book Antiqua" w:cs="Arial"/>
          <w:szCs w:val="20"/>
        </w:rPr>
        <w:t xml:space="preserve">the Board of Directors, </w:t>
      </w:r>
      <w:r w:rsidR="00ED5D67">
        <w:rPr>
          <w:rFonts w:ascii="Book Antiqua" w:hAnsi="Book Antiqua" w:cs="Arial"/>
          <w:szCs w:val="20"/>
        </w:rPr>
        <w:t xml:space="preserve">and the Orbis representative, </w:t>
      </w:r>
      <w:r w:rsidR="00335B28" w:rsidRPr="00256E31">
        <w:rPr>
          <w:rFonts w:ascii="Book Antiqua" w:hAnsi="Book Antiqua" w:cs="Arial"/>
          <w:szCs w:val="20"/>
        </w:rPr>
        <w:t>identifies prospe</w:t>
      </w:r>
      <w:r w:rsidR="00AB3342" w:rsidRPr="00256E31">
        <w:rPr>
          <w:rFonts w:ascii="Book Antiqua" w:hAnsi="Book Antiqua" w:cs="Arial"/>
          <w:szCs w:val="20"/>
        </w:rPr>
        <w:t>ctive plena</w:t>
      </w:r>
      <w:r w:rsidR="000D1318" w:rsidRPr="004B65F8">
        <w:rPr>
          <w:rFonts w:ascii="Book Antiqua" w:hAnsi="Book Antiqua" w:cs="Arial"/>
          <w:szCs w:val="20"/>
        </w:rPr>
        <w:t xml:space="preserve">ry </w:t>
      </w:r>
      <w:r w:rsidR="000D1318" w:rsidRPr="004B65F8">
        <w:rPr>
          <w:rFonts w:ascii="Book Antiqua" w:hAnsi="Book Antiqua" w:cs="Arial"/>
          <w:szCs w:val="20"/>
        </w:rPr>
        <w:lastRenderedPageBreak/>
        <w:t xml:space="preserve">speakers for the Convention. </w:t>
      </w:r>
      <w:r w:rsidR="00F94306" w:rsidRPr="00564E01">
        <w:rPr>
          <w:rFonts w:ascii="Book Antiqua" w:hAnsi="Book Antiqua" w:cs="Arial"/>
          <w:szCs w:val="20"/>
        </w:rPr>
        <w:t>Ordinarily, there are three plenary sessions, each with a speaker (and possibly a respondent) or possibly a panel of speakers.</w:t>
      </w:r>
      <w:r w:rsidR="004B65F8">
        <w:rPr>
          <w:rFonts w:ascii="Book Antiqua" w:hAnsi="Book Antiqua" w:cs="Arial"/>
          <w:szCs w:val="20"/>
        </w:rPr>
        <w:t xml:space="preserve"> Guidelines for choosing plenary speakers are as follows:</w:t>
      </w:r>
    </w:p>
    <w:p w14:paraId="236C47AF" w14:textId="528A3035" w:rsidR="00E0350A" w:rsidRPr="0057316A" w:rsidRDefault="000D1318" w:rsidP="00D31261">
      <w:pPr>
        <w:pStyle w:val="NoSpacing"/>
        <w:numPr>
          <w:ilvl w:val="4"/>
          <w:numId w:val="27"/>
        </w:numPr>
        <w:rPr>
          <w:rFonts w:ascii="Book Antiqua" w:hAnsi="Book Antiqua"/>
          <w:szCs w:val="20"/>
        </w:rPr>
      </w:pPr>
      <w:r w:rsidRPr="004B65F8">
        <w:rPr>
          <w:rFonts w:ascii="Book Antiqua" w:hAnsi="Book Antiqua" w:cs="Arial"/>
        </w:rPr>
        <w:t>Speakers may be selected from within the membership of CTS or outside; drawing on the expertise of members is encouraged.</w:t>
      </w:r>
      <w:r w:rsidR="0057316A">
        <w:rPr>
          <w:rFonts w:ascii="Book Antiqua" w:hAnsi="Book Antiqua" w:cs="Arial"/>
        </w:rPr>
        <w:t xml:space="preserve"> In choosing speakers, e</w:t>
      </w:r>
      <w:r w:rsidR="0057316A" w:rsidRPr="004B65F8">
        <w:rPr>
          <w:rFonts w:ascii="Book Antiqua" w:hAnsi="Book Antiqua" w:cs="Arial"/>
        </w:rPr>
        <w:t xml:space="preserve">ditors are encouraged to consider </w:t>
      </w:r>
      <w:r w:rsidR="0057316A">
        <w:rPr>
          <w:rFonts w:ascii="Book Antiqua" w:hAnsi="Book Antiqua" w:cs="Arial"/>
        </w:rPr>
        <w:t>diversity, e.g.,</w:t>
      </w:r>
      <w:r w:rsidR="0057316A" w:rsidRPr="004B65F8">
        <w:rPr>
          <w:rFonts w:ascii="Book Antiqua" w:hAnsi="Book Antiqua" w:cs="Arial"/>
        </w:rPr>
        <w:t xml:space="preserve"> in gender</w:t>
      </w:r>
      <w:r w:rsidR="0057316A">
        <w:rPr>
          <w:rFonts w:ascii="Book Antiqua" w:hAnsi="Book Antiqua" w:cs="Arial"/>
        </w:rPr>
        <w:t>, denomination, and race/ethnicity</w:t>
      </w:r>
      <w:r w:rsidR="0057316A" w:rsidRPr="00DD4A9F">
        <w:rPr>
          <w:rFonts w:ascii="Book Antiqua" w:hAnsi="Book Antiqua" w:cs="Arial"/>
        </w:rPr>
        <w:t>.</w:t>
      </w:r>
    </w:p>
    <w:p w14:paraId="0C06C4A4" w14:textId="54871A5F" w:rsidR="00E0350A" w:rsidRPr="004B65F8" w:rsidRDefault="000D1318" w:rsidP="00D31261">
      <w:pPr>
        <w:pStyle w:val="NoSpacing"/>
        <w:numPr>
          <w:ilvl w:val="4"/>
          <w:numId w:val="27"/>
        </w:numPr>
        <w:rPr>
          <w:rFonts w:ascii="Book Antiqua" w:hAnsi="Book Antiqua"/>
          <w:szCs w:val="20"/>
        </w:rPr>
      </w:pPr>
      <w:r w:rsidRPr="004B65F8">
        <w:rPr>
          <w:rFonts w:ascii="Book Antiqua" w:hAnsi="Book Antiqua" w:cs="Arial"/>
        </w:rPr>
        <w:t xml:space="preserve">Ordinarily, a Convention will include three plenary sessions, with one speaker at each. In considering international speakers, panels, and respondents, </w:t>
      </w:r>
      <w:r w:rsidR="007452A9" w:rsidRPr="004B65F8">
        <w:rPr>
          <w:rFonts w:ascii="Book Antiqua" w:hAnsi="Book Antiqua" w:cs="Arial"/>
        </w:rPr>
        <w:t xml:space="preserve">the </w:t>
      </w:r>
      <w:r w:rsidR="00D41798">
        <w:rPr>
          <w:rFonts w:ascii="Book Antiqua" w:hAnsi="Book Antiqua" w:cs="Arial"/>
        </w:rPr>
        <w:t>e</w:t>
      </w:r>
      <w:r w:rsidR="007452A9" w:rsidRPr="004B65F8">
        <w:rPr>
          <w:rFonts w:ascii="Book Antiqua" w:hAnsi="Book Antiqua" w:cs="Arial"/>
        </w:rPr>
        <w:t>ditor</w:t>
      </w:r>
      <w:r w:rsidRPr="004B65F8">
        <w:rPr>
          <w:rFonts w:ascii="Book Antiqua" w:hAnsi="Book Antiqua" w:cs="Arial"/>
        </w:rPr>
        <w:t xml:space="preserve"> should consult with the Board, especially the Executive Director and Treasurer, to assure that the CTS </w:t>
      </w:r>
      <w:r w:rsidR="007452A9" w:rsidRPr="004B65F8">
        <w:rPr>
          <w:rFonts w:ascii="Book Antiqua" w:hAnsi="Book Antiqua" w:cs="Arial"/>
        </w:rPr>
        <w:t xml:space="preserve">Convention </w:t>
      </w:r>
      <w:r w:rsidRPr="004B65F8">
        <w:rPr>
          <w:rFonts w:ascii="Book Antiqua" w:hAnsi="Book Antiqua" w:cs="Arial"/>
        </w:rPr>
        <w:t>budget is respected.</w:t>
      </w:r>
    </w:p>
    <w:p w14:paraId="5048A173" w14:textId="59ACC1B1" w:rsidR="00B96917" w:rsidRPr="00B96917" w:rsidRDefault="00B96917" w:rsidP="00D31261">
      <w:pPr>
        <w:pStyle w:val="NoSpacing"/>
        <w:numPr>
          <w:ilvl w:val="4"/>
          <w:numId w:val="27"/>
        </w:numPr>
        <w:rPr>
          <w:rFonts w:ascii="Book Antiqua" w:hAnsi="Book Antiqua"/>
          <w:szCs w:val="20"/>
        </w:rPr>
      </w:pPr>
      <w:r w:rsidRPr="00155245">
        <w:rPr>
          <w:rFonts w:ascii="Book Antiqua" w:hAnsi="Book Antiqua" w:cs="Arial"/>
        </w:rPr>
        <w:t xml:space="preserve">In choosing speakers, editors consult with the Director and Treasurer regarding any unusual expenses (e.g., travel from overseas, panels instead of individual plenary speakers, paid moderators). Before the editor sends preliminary invitations to speakers, the </w:t>
      </w:r>
      <w:r w:rsidR="005E002C">
        <w:rPr>
          <w:rFonts w:ascii="Book Antiqua" w:hAnsi="Book Antiqua" w:cs="Arial"/>
        </w:rPr>
        <w:t xml:space="preserve">Executive </w:t>
      </w:r>
      <w:r w:rsidRPr="00155245">
        <w:rPr>
          <w:rFonts w:ascii="Book Antiqua" w:hAnsi="Book Antiqua" w:cs="Arial"/>
        </w:rPr>
        <w:t>Director and Treasurer provide guidance re</w:t>
      </w:r>
      <w:r w:rsidR="00FE413D">
        <w:rPr>
          <w:rFonts w:ascii="Book Antiqua" w:hAnsi="Book Antiqua" w:cs="Arial"/>
        </w:rPr>
        <w:t>garding honoraria. (See XI.C.1.d</w:t>
      </w:r>
      <w:r w:rsidRPr="00155245">
        <w:rPr>
          <w:rFonts w:ascii="Book Antiqua" w:hAnsi="Book Antiqua" w:cs="Arial"/>
        </w:rPr>
        <w:t xml:space="preserve"> for policies on honoraria.)</w:t>
      </w:r>
    </w:p>
    <w:p w14:paraId="55310AF7" w14:textId="0515278B" w:rsidR="0042095F" w:rsidRDefault="007452A9" w:rsidP="00D31261">
      <w:pPr>
        <w:pStyle w:val="NoSpacing"/>
        <w:numPr>
          <w:ilvl w:val="3"/>
          <w:numId w:val="27"/>
        </w:numPr>
        <w:rPr>
          <w:rFonts w:ascii="Book Antiqua" w:hAnsi="Book Antiqua"/>
          <w:szCs w:val="20"/>
        </w:rPr>
      </w:pPr>
      <w:r w:rsidRPr="000B5581">
        <w:rPr>
          <w:rFonts w:ascii="Book Antiqua" w:hAnsi="Book Antiqua" w:cs="Arial"/>
        </w:rPr>
        <w:t>Once speakers are identified</w:t>
      </w:r>
      <w:r w:rsidR="00F94306" w:rsidRPr="000B5581">
        <w:rPr>
          <w:rFonts w:ascii="Book Antiqua" w:hAnsi="Book Antiqua" w:cs="Arial"/>
        </w:rPr>
        <w:t>--ideally before, but perha</w:t>
      </w:r>
      <w:r w:rsidR="00AF55B7">
        <w:rPr>
          <w:rFonts w:ascii="Book Antiqua" w:hAnsi="Book Antiqua" w:cs="Arial"/>
        </w:rPr>
        <w:t>ps shortly after, the previous C</w:t>
      </w:r>
      <w:r w:rsidR="00F94306" w:rsidRPr="000B5581">
        <w:rPr>
          <w:rFonts w:ascii="Book Antiqua" w:hAnsi="Book Antiqua" w:cs="Arial"/>
        </w:rPr>
        <w:t>onvention--</w:t>
      </w:r>
      <w:r w:rsidRPr="000B5581">
        <w:rPr>
          <w:rFonts w:ascii="Book Antiqua" w:hAnsi="Book Antiqua" w:cs="Arial"/>
        </w:rPr>
        <w:t>t</w:t>
      </w:r>
      <w:r w:rsidR="00D41798">
        <w:rPr>
          <w:rFonts w:ascii="Book Antiqua" w:hAnsi="Book Antiqua" w:cs="Arial"/>
          <w:szCs w:val="20"/>
        </w:rPr>
        <w:t>he e</w:t>
      </w:r>
      <w:r w:rsidRPr="000B5581">
        <w:rPr>
          <w:rFonts w:ascii="Book Antiqua" w:hAnsi="Book Antiqua" w:cs="Arial"/>
          <w:szCs w:val="20"/>
        </w:rPr>
        <w:t xml:space="preserve">ditor </w:t>
      </w:r>
      <w:r w:rsidR="00AF55B7">
        <w:rPr>
          <w:rFonts w:ascii="Book Antiqua" w:hAnsi="Book Antiqua" w:cs="Arial"/>
          <w:szCs w:val="20"/>
        </w:rPr>
        <w:t>confers with the Executive Director to confirm t</w:t>
      </w:r>
      <w:r w:rsidR="00D41798">
        <w:rPr>
          <w:rFonts w:ascii="Book Antiqua" w:hAnsi="Book Antiqua" w:cs="Arial"/>
          <w:szCs w:val="20"/>
        </w:rPr>
        <w:t>he speakers</w:t>
      </w:r>
      <w:r w:rsidR="00FE413D">
        <w:rPr>
          <w:rFonts w:ascii="Book Antiqua" w:hAnsi="Book Antiqua" w:cs="Arial"/>
          <w:szCs w:val="20"/>
        </w:rPr>
        <w:t xml:space="preserve"> (including respondents)</w:t>
      </w:r>
      <w:r w:rsidR="00D41798">
        <w:rPr>
          <w:rFonts w:ascii="Book Antiqua" w:hAnsi="Book Antiqua" w:cs="Arial"/>
          <w:szCs w:val="20"/>
        </w:rPr>
        <w:t xml:space="preserve"> and honoraria. The e</w:t>
      </w:r>
      <w:r w:rsidR="00AF55B7">
        <w:rPr>
          <w:rFonts w:ascii="Book Antiqua" w:hAnsi="Book Antiqua" w:cs="Arial"/>
          <w:szCs w:val="20"/>
        </w:rPr>
        <w:t xml:space="preserve">ditor then </w:t>
      </w:r>
      <w:r w:rsidRPr="000B5581">
        <w:rPr>
          <w:rFonts w:ascii="Book Antiqua" w:hAnsi="Book Antiqua" w:cs="Arial"/>
          <w:szCs w:val="20"/>
        </w:rPr>
        <w:t>sends</w:t>
      </w:r>
      <w:r w:rsidR="00F94306" w:rsidRPr="000B5581">
        <w:rPr>
          <w:rFonts w:ascii="Book Antiqua" w:hAnsi="Book Antiqua" w:cs="Arial"/>
          <w:szCs w:val="20"/>
        </w:rPr>
        <w:t xml:space="preserve"> </w:t>
      </w:r>
      <w:r w:rsidRPr="000B5581">
        <w:rPr>
          <w:rFonts w:ascii="Book Antiqua" w:hAnsi="Book Antiqua" w:cs="Arial"/>
          <w:szCs w:val="20"/>
        </w:rPr>
        <w:t>initial invitations</w:t>
      </w:r>
      <w:r w:rsidR="00FE413D">
        <w:rPr>
          <w:rFonts w:ascii="Book Antiqua" w:hAnsi="Book Antiqua" w:cs="Arial"/>
          <w:szCs w:val="20"/>
        </w:rPr>
        <w:t xml:space="preserve"> to potential speakers</w:t>
      </w:r>
      <w:r w:rsidRPr="000B5581">
        <w:rPr>
          <w:rFonts w:ascii="Book Antiqua" w:hAnsi="Book Antiqua" w:cs="Arial"/>
          <w:szCs w:val="20"/>
        </w:rPr>
        <w:t xml:space="preserve">. (See appendix for a sample letter.) </w:t>
      </w:r>
      <w:r w:rsidRPr="00776C9F">
        <w:rPr>
          <w:rFonts w:ascii="Book Antiqua" w:hAnsi="Book Antiqua" w:cs="Arial"/>
          <w:szCs w:val="20"/>
        </w:rPr>
        <w:t>If</w:t>
      </w:r>
      <w:r w:rsidR="00D41798">
        <w:rPr>
          <w:rFonts w:ascii="Book Antiqua" w:hAnsi="Book Antiqua" w:cs="Arial"/>
          <w:szCs w:val="20"/>
        </w:rPr>
        <w:t xml:space="preserve"> speakers are unavailable, the e</w:t>
      </w:r>
      <w:r w:rsidR="00FE413D">
        <w:rPr>
          <w:rFonts w:ascii="Book Antiqua" w:hAnsi="Book Antiqua" w:cs="Arial"/>
          <w:szCs w:val="20"/>
        </w:rPr>
        <w:t xml:space="preserve">ditor </w:t>
      </w:r>
      <w:r w:rsidR="00C73CDB">
        <w:rPr>
          <w:rFonts w:ascii="Book Antiqua" w:hAnsi="Book Antiqua" w:cs="Arial"/>
          <w:szCs w:val="20"/>
        </w:rPr>
        <w:t xml:space="preserve">may </w:t>
      </w:r>
      <w:r w:rsidRPr="00776C9F">
        <w:rPr>
          <w:rFonts w:ascii="Book Antiqua" w:hAnsi="Book Antiqua" w:cs="Arial"/>
          <w:szCs w:val="20"/>
        </w:rPr>
        <w:t xml:space="preserve">seek </w:t>
      </w:r>
      <w:r w:rsidR="006002E8">
        <w:rPr>
          <w:rFonts w:ascii="Book Antiqua" w:hAnsi="Book Antiqua" w:cs="Arial"/>
          <w:szCs w:val="20"/>
        </w:rPr>
        <w:t xml:space="preserve">additional </w:t>
      </w:r>
      <w:r w:rsidRPr="00776C9F">
        <w:rPr>
          <w:rFonts w:ascii="Book Antiqua" w:hAnsi="Book Antiqua" w:cs="Arial"/>
          <w:szCs w:val="20"/>
        </w:rPr>
        <w:t>input from the Board. If a speak</w:t>
      </w:r>
      <w:r w:rsidR="00D41798">
        <w:rPr>
          <w:rFonts w:ascii="Book Antiqua" w:hAnsi="Book Antiqua" w:cs="Arial"/>
          <w:szCs w:val="20"/>
        </w:rPr>
        <w:t>er accepts the invitation, the e</w:t>
      </w:r>
      <w:r w:rsidRPr="00776C9F">
        <w:rPr>
          <w:rFonts w:ascii="Book Antiqua" w:hAnsi="Book Antiqua" w:cs="Arial"/>
          <w:szCs w:val="20"/>
        </w:rPr>
        <w:t>ditor notifies the E</w:t>
      </w:r>
      <w:r w:rsidRPr="00AF55B7">
        <w:rPr>
          <w:rFonts w:ascii="Book Antiqua" w:hAnsi="Book Antiqua" w:cs="Arial"/>
          <w:szCs w:val="20"/>
        </w:rPr>
        <w:t xml:space="preserve">xecutive Director, who </w:t>
      </w:r>
      <w:r w:rsidR="007039F6">
        <w:rPr>
          <w:rFonts w:ascii="Book Antiqua" w:hAnsi="Book Antiqua" w:cs="Arial"/>
          <w:szCs w:val="20"/>
        </w:rPr>
        <w:t>sends</w:t>
      </w:r>
      <w:r w:rsidRPr="00AF55B7">
        <w:rPr>
          <w:rFonts w:ascii="Book Antiqua" w:hAnsi="Book Antiqua" w:cs="Arial"/>
          <w:szCs w:val="20"/>
        </w:rPr>
        <w:t xml:space="preserve"> </w:t>
      </w:r>
      <w:r w:rsidR="006002E8">
        <w:rPr>
          <w:rFonts w:ascii="Book Antiqua" w:hAnsi="Book Antiqua" w:cs="Arial"/>
          <w:szCs w:val="20"/>
        </w:rPr>
        <w:t>a formal invitation</w:t>
      </w:r>
      <w:r w:rsidRPr="00AF55B7">
        <w:rPr>
          <w:rFonts w:ascii="Book Antiqua" w:hAnsi="Book Antiqua" w:cs="Arial"/>
          <w:szCs w:val="20"/>
        </w:rPr>
        <w:t xml:space="preserve"> and arranges for transportation and honoraria.</w:t>
      </w:r>
      <w:r w:rsidR="000B5581">
        <w:rPr>
          <w:rFonts w:ascii="Book Antiqua" w:hAnsi="Book Antiqua"/>
          <w:szCs w:val="20"/>
        </w:rPr>
        <w:t xml:space="preserve"> </w:t>
      </w:r>
    </w:p>
    <w:p w14:paraId="6A2821C6" w14:textId="35EEC9D4" w:rsidR="000B5581" w:rsidRDefault="000B5581" w:rsidP="00D31261">
      <w:pPr>
        <w:pStyle w:val="NoSpacing"/>
        <w:numPr>
          <w:ilvl w:val="3"/>
          <w:numId w:val="27"/>
        </w:numPr>
        <w:rPr>
          <w:rFonts w:ascii="Book Antiqua" w:hAnsi="Book Antiqua"/>
          <w:szCs w:val="20"/>
        </w:rPr>
      </w:pPr>
      <w:r>
        <w:rPr>
          <w:rFonts w:ascii="Book Antiqua" w:hAnsi="Book Antiqua"/>
          <w:szCs w:val="20"/>
        </w:rPr>
        <w:t xml:space="preserve">Policies on compensation </w:t>
      </w:r>
      <w:r w:rsidR="002F33A1">
        <w:rPr>
          <w:rFonts w:ascii="Book Antiqua" w:hAnsi="Book Antiqua"/>
          <w:szCs w:val="20"/>
        </w:rPr>
        <w:t xml:space="preserve">for plenary speakers and plenary panelists </w:t>
      </w:r>
      <w:r>
        <w:rPr>
          <w:rFonts w:ascii="Book Antiqua" w:hAnsi="Book Antiqua"/>
          <w:szCs w:val="20"/>
        </w:rPr>
        <w:t>are</w:t>
      </w:r>
      <w:r w:rsidR="002F33A1">
        <w:rPr>
          <w:rFonts w:ascii="Book Antiqua" w:hAnsi="Book Antiqua"/>
          <w:szCs w:val="20"/>
        </w:rPr>
        <w:t xml:space="preserve"> as</w:t>
      </w:r>
      <w:r>
        <w:rPr>
          <w:rFonts w:ascii="Book Antiqua" w:hAnsi="Book Antiqua"/>
          <w:szCs w:val="20"/>
        </w:rPr>
        <w:t xml:space="preserve"> follows:</w:t>
      </w:r>
    </w:p>
    <w:p w14:paraId="62D169D3" w14:textId="678E29E8" w:rsidR="000B5581" w:rsidRPr="000B5581" w:rsidRDefault="000B5581" w:rsidP="00D31261">
      <w:pPr>
        <w:pStyle w:val="NoSpacing"/>
        <w:numPr>
          <w:ilvl w:val="4"/>
          <w:numId w:val="27"/>
        </w:numPr>
        <w:rPr>
          <w:rFonts w:ascii="Book Antiqua" w:hAnsi="Book Antiqua"/>
          <w:szCs w:val="20"/>
        </w:rPr>
      </w:pPr>
      <w:r w:rsidRPr="00D43213">
        <w:rPr>
          <w:rFonts w:ascii="Book Antiqua" w:hAnsi="Book Antiqua"/>
          <w:szCs w:val="20"/>
        </w:rPr>
        <w:t xml:space="preserve"> </w:t>
      </w:r>
      <w:r w:rsidR="00776C9F">
        <w:rPr>
          <w:rFonts w:ascii="Book Antiqua" w:hAnsi="Book Antiqua" w:cs="Arial"/>
        </w:rPr>
        <w:t>Members of CTS are</w:t>
      </w:r>
      <w:r w:rsidRPr="000B5581">
        <w:rPr>
          <w:rFonts w:ascii="Book Antiqua" w:hAnsi="Book Antiqua" w:cs="Arial"/>
        </w:rPr>
        <w:t xml:space="preserve"> offered the same honoraria as non-members; however, those who have access to institutional funding are asked to use it to cover their Convention expenses. If no such funding is available, the CTS will cover travel expenses as for a non-member.</w:t>
      </w:r>
    </w:p>
    <w:p w14:paraId="16D5BFE3" w14:textId="250769AC" w:rsidR="000B5581" w:rsidRPr="000B5581" w:rsidRDefault="000B5581" w:rsidP="00D31261">
      <w:pPr>
        <w:pStyle w:val="NoSpacing"/>
        <w:numPr>
          <w:ilvl w:val="4"/>
          <w:numId w:val="27"/>
        </w:numPr>
        <w:rPr>
          <w:rFonts w:ascii="Book Antiqua" w:hAnsi="Book Antiqua"/>
          <w:szCs w:val="20"/>
        </w:rPr>
      </w:pPr>
      <w:r w:rsidRPr="006C47F3">
        <w:rPr>
          <w:rFonts w:ascii="Book Antiqua" w:hAnsi="Book Antiqua" w:cs="Arial"/>
        </w:rPr>
        <w:t>Plenary speakers and panelists receive registration, room and board, and transportation costs for t</w:t>
      </w:r>
      <w:r w:rsidR="006C47F3" w:rsidRPr="006C47F3">
        <w:rPr>
          <w:rFonts w:ascii="Book Antiqua" w:hAnsi="Book Antiqua" w:cs="Arial"/>
        </w:rPr>
        <w:t xml:space="preserve">he Convention. In addition, </w:t>
      </w:r>
      <w:r w:rsidRPr="006C47F3">
        <w:rPr>
          <w:rFonts w:ascii="Book Antiqua" w:hAnsi="Book Antiqua" w:cs="Arial"/>
        </w:rPr>
        <w:t>speakers</w:t>
      </w:r>
      <w:r w:rsidR="00C73CDB">
        <w:rPr>
          <w:rFonts w:ascii="Book Antiqua" w:hAnsi="Book Antiqua" w:cs="Arial"/>
        </w:rPr>
        <w:t xml:space="preserve"> who are not already members</w:t>
      </w:r>
      <w:r w:rsidR="009F3CC6">
        <w:rPr>
          <w:rFonts w:ascii="Book Antiqua" w:hAnsi="Book Antiqua" w:cs="Arial"/>
        </w:rPr>
        <w:t xml:space="preserve"> </w:t>
      </w:r>
      <w:r w:rsidRPr="006C47F3">
        <w:rPr>
          <w:rFonts w:ascii="Book Antiqua" w:hAnsi="Book Antiqua" w:cs="Arial"/>
        </w:rPr>
        <w:t xml:space="preserve">receive a year’s membership in the Society, including a subscription to </w:t>
      </w:r>
      <w:r w:rsidRPr="006C47F3">
        <w:rPr>
          <w:rFonts w:ascii="Book Antiqua" w:hAnsi="Book Antiqua" w:cs="Arial"/>
          <w:i/>
        </w:rPr>
        <w:t>Horizons</w:t>
      </w:r>
      <w:r w:rsidRPr="006C47F3">
        <w:rPr>
          <w:rFonts w:ascii="Book Antiqua" w:hAnsi="Book Antiqua" w:cs="Arial"/>
        </w:rPr>
        <w:t>.</w:t>
      </w:r>
    </w:p>
    <w:p w14:paraId="212F2116" w14:textId="77777777" w:rsidR="000B5581" w:rsidRPr="006C47F3" w:rsidRDefault="000B5581" w:rsidP="00D31261">
      <w:pPr>
        <w:pStyle w:val="NoSpacing"/>
        <w:numPr>
          <w:ilvl w:val="4"/>
          <w:numId w:val="27"/>
        </w:numPr>
        <w:rPr>
          <w:rFonts w:ascii="Book Antiqua" w:hAnsi="Book Antiqua"/>
          <w:szCs w:val="20"/>
        </w:rPr>
      </w:pPr>
      <w:r w:rsidRPr="006C47F3">
        <w:rPr>
          <w:rFonts w:ascii="Book Antiqua" w:hAnsi="Book Antiqua" w:cs="Arial"/>
        </w:rPr>
        <w:t>Plenary speakers: The usual honorarium for a plenary speaker is $1,000.</w:t>
      </w:r>
    </w:p>
    <w:p w14:paraId="2815169F" w14:textId="094F6E70" w:rsidR="000B5581" w:rsidRPr="006C47F3" w:rsidRDefault="00AF55B7" w:rsidP="00D31261">
      <w:pPr>
        <w:pStyle w:val="NoSpacing"/>
        <w:numPr>
          <w:ilvl w:val="4"/>
          <w:numId w:val="27"/>
        </w:numPr>
        <w:rPr>
          <w:rFonts w:ascii="Book Antiqua" w:hAnsi="Book Antiqua"/>
          <w:szCs w:val="20"/>
        </w:rPr>
      </w:pPr>
      <w:r>
        <w:rPr>
          <w:rFonts w:ascii="Book Antiqua" w:hAnsi="Book Antiqua" w:cs="Arial"/>
        </w:rPr>
        <w:t>Panelists</w:t>
      </w:r>
      <w:r w:rsidR="000B5581" w:rsidRPr="006C47F3">
        <w:rPr>
          <w:rFonts w:ascii="Book Antiqua" w:hAnsi="Book Antiqua" w:cs="Arial"/>
        </w:rPr>
        <w:t xml:space="preserve">: The usual honorarium for a panelist is </w:t>
      </w:r>
      <w:r w:rsidR="006C47F3" w:rsidRPr="006C47F3">
        <w:rPr>
          <w:rFonts w:ascii="Book Antiqua" w:hAnsi="Book Antiqua" w:cs="Arial"/>
        </w:rPr>
        <w:t>$</w:t>
      </w:r>
      <w:r w:rsidR="002F33A1">
        <w:rPr>
          <w:rFonts w:ascii="Book Antiqua" w:hAnsi="Book Antiqua" w:cs="Arial"/>
        </w:rPr>
        <w:t>500</w:t>
      </w:r>
      <w:r w:rsidR="000B5581" w:rsidRPr="006C47F3">
        <w:rPr>
          <w:rFonts w:ascii="Book Antiqua" w:hAnsi="Book Antiqua" w:cs="Arial"/>
        </w:rPr>
        <w:t xml:space="preserve"> each for three panelists.</w:t>
      </w:r>
    </w:p>
    <w:p w14:paraId="4A12EFC4" w14:textId="77777777" w:rsidR="00A30DDF" w:rsidRPr="00A30DDF" w:rsidRDefault="000B5581" w:rsidP="00D31261">
      <w:pPr>
        <w:pStyle w:val="NoSpacing"/>
        <w:numPr>
          <w:ilvl w:val="4"/>
          <w:numId w:val="27"/>
        </w:numPr>
        <w:rPr>
          <w:rFonts w:ascii="Book Antiqua" w:hAnsi="Book Antiqua"/>
          <w:szCs w:val="20"/>
        </w:rPr>
      </w:pPr>
      <w:r w:rsidRPr="00A30DDF">
        <w:rPr>
          <w:rFonts w:ascii="Book Antiqua" w:hAnsi="Book Antiqua" w:cs="Arial"/>
        </w:rPr>
        <w:t>Respondents: Respondents to plenary speeches may be invited for one or more sessions. They are usually selected from within the membership. Respondents receive an honorarium of $300.</w:t>
      </w:r>
    </w:p>
    <w:p w14:paraId="39C540B6" w14:textId="05D08576" w:rsidR="000B5581" w:rsidRPr="008F3440" w:rsidRDefault="000B5581" w:rsidP="00D31261">
      <w:pPr>
        <w:pStyle w:val="NoSpacing"/>
        <w:numPr>
          <w:ilvl w:val="4"/>
          <w:numId w:val="27"/>
        </w:numPr>
        <w:rPr>
          <w:rFonts w:ascii="Book Antiqua" w:hAnsi="Book Antiqua"/>
          <w:szCs w:val="20"/>
        </w:rPr>
      </w:pPr>
      <w:r w:rsidRPr="00AF55B7">
        <w:rPr>
          <w:rFonts w:ascii="Book Antiqua" w:hAnsi="Book Antiqua" w:cs="Arial"/>
        </w:rPr>
        <w:lastRenderedPageBreak/>
        <w:t>Presiders</w:t>
      </w:r>
      <w:r w:rsidR="00A30DDF">
        <w:rPr>
          <w:rFonts w:ascii="Book Antiqua" w:hAnsi="Book Antiqua" w:cs="Arial"/>
        </w:rPr>
        <w:t xml:space="preserve"> and moderators</w:t>
      </w:r>
      <w:r w:rsidRPr="00AF55B7">
        <w:rPr>
          <w:rFonts w:ascii="Book Antiqua" w:hAnsi="Book Antiqua" w:cs="Arial"/>
        </w:rPr>
        <w:t>: Each session should have a presider, who introduce</w:t>
      </w:r>
      <w:r w:rsidR="00FE413D">
        <w:rPr>
          <w:rFonts w:ascii="Book Antiqua" w:hAnsi="Book Antiqua" w:cs="Arial"/>
        </w:rPr>
        <w:t>s</w:t>
      </w:r>
      <w:r w:rsidRPr="00AF55B7">
        <w:rPr>
          <w:rFonts w:ascii="Book Antiqua" w:hAnsi="Book Antiqua" w:cs="Arial"/>
        </w:rPr>
        <w:t xml:space="preserve"> speakers, recognize</w:t>
      </w:r>
      <w:r w:rsidR="00FE413D">
        <w:rPr>
          <w:rFonts w:ascii="Book Antiqua" w:hAnsi="Book Antiqua" w:cs="Arial"/>
        </w:rPr>
        <w:t>s</w:t>
      </w:r>
      <w:r w:rsidRPr="00AF55B7">
        <w:rPr>
          <w:rFonts w:ascii="Book Antiqua" w:hAnsi="Book Antiqua" w:cs="Arial"/>
        </w:rPr>
        <w:t xml:space="preserve"> questioners during the discussion, and cl</w:t>
      </w:r>
      <w:r w:rsidR="006F7195">
        <w:rPr>
          <w:rFonts w:ascii="Book Antiqua" w:hAnsi="Book Antiqua" w:cs="Arial"/>
        </w:rPr>
        <w:t>ose</w:t>
      </w:r>
      <w:r w:rsidR="00FE413D">
        <w:rPr>
          <w:rFonts w:ascii="Book Antiqua" w:hAnsi="Book Antiqua" w:cs="Arial"/>
        </w:rPr>
        <w:t>s</w:t>
      </w:r>
      <w:r w:rsidR="006F7195">
        <w:rPr>
          <w:rFonts w:ascii="Book Antiqua" w:hAnsi="Book Antiqua" w:cs="Arial"/>
        </w:rPr>
        <w:t xml:space="preserve"> the session. Editors </w:t>
      </w:r>
      <w:r w:rsidRPr="00AF55B7">
        <w:rPr>
          <w:rFonts w:ascii="Book Antiqua" w:hAnsi="Book Antiqua" w:cs="Arial"/>
        </w:rPr>
        <w:t>choose appropriate presiders from the membership. Board officers have often been asked to serve</w:t>
      </w:r>
      <w:r w:rsidR="00A30DDF" w:rsidRPr="00A30DDF">
        <w:rPr>
          <w:rFonts w:ascii="Book Antiqua" w:hAnsi="Book Antiqua" w:cs="Arial"/>
        </w:rPr>
        <w:t>;</w:t>
      </w:r>
      <w:r w:rsidR="00D41798">
        <w:rPr>
          <w:rFonts w:ascii="Book Antiqua" w:hAnsi="Book Antiqua" w:cs="Arial"/>
        </w:rPr>
        <w:t xml:space="preserve"> e</w:t>
      </w:r>
      <w:r w:rsidRPr="00AF55B7">
        <w:rPr>
          <w:rFonts w:ascii="Book Antiqua" w:hAnsi="Book Antiqua" w:cs="Arial"/>
        </w:rPr>
        <w:t xml:space="preserve">ditors may also choose </w:t>
      </w:r>
      <w:r w:rsidR="00A30DDF" w:rsidRPr="00A30DDF">
        <w:rPr>
          <w:rFonts w:ascii="Book Antiqua" w:hAnsi="Book Antiqua" w:cs="Arial"/>
        </w:rPr>
        <w:t xml:space="preserve">members with </w:t>
      </w:r>
      <w:r w:rsidRPr="00AF55B7">
        <w:rPr>
          <w:rFonts w:ascii="Book Antiqua" w:hAnsi="Book Antiqua" w:cs="Arial"/>
        </w:rPr>
        <w:t xml:space="preserve">expertise in the topic of the plenary session. </w:t>
      </w:r>
      <w:r w:rsidRPr="00A30DDF">
        <w:rPr>
          <w:rFonts w:ascii="Book Antiqua" w:hAnsi="Book Antiqua" w:cs="Arial"/>
        </w:rPr>
        <w:t xml:space="preserve">Presiders are normally not compensated. However, moderators with significant responsibilities--for instance, drawing on their </w:t>
      </w:r>
      <w:r w:rsidRPr="00AF55B7">
        <w:rPr>
          <w:rFonts w:ascii="Book Antiqua" w:hAnsi="Book Antiqua" w:cs="Arial"/>
        </w:rPr>
        <w:t xml:space="preserve">particular expertise in order to facilitate a conversation among panelists--may be offered an honorarium of up to $100. </w:t>
      </w:r>
    </w:p>
    <w:p w14:paraId="6B620EA7" w14:textId="25F1F2E1" w:rsidR="008F3440" w:rsidRPr="008F3440" w:rsidRDefault="006E08EA" w:rsidP="00D31261">
      <w:pPr>
        <w:pStyle w:val="NoSpacing"/>
        <w:numPr>
          <w:ilvl w:val="3"/>
          <w:numId w:val="27"/>
        </w:numPr>
        <w:rPr>
          <w:rFonts w:ascii="Book Antiqua" w:hAnsi="Book Antiqua"/>
          <w:szCs w:val="20"/>
        </w:rPr>
      </w:pPr>
      <w:r w:rsidRPr="008F3440">
        <w:rPr>
          <w:rFonts w:ascii="Book Antiqua" w:hAnsi="Book Antiqua" w:cs="Arial"/>
          <w:szCs w:val="20"/>
        </w:rPr>
        <w:t>At the previous Convention</w:t>
      </w:r>
      <w:r w:rsidR="008F3440">
        <w:rPr>
          <w:rFonts w:ascii="Book Antiqua" w:hAnsi="Book Antiqua" w:cs="Arial"/>
          <w:szCs w:val="20"/>
        </w:rPr>
        <w:t xml:space="preserve"> </w:t>
      </w:r>
    </w:p>
    <w:p w14:paraId="7ED06DC6" w14:textId="476891EE" w:rsidR="008F3440" w:rsidRPr="008F3440" w:rsidRDefault="008F3440" w:rsidP="00D31261">
      <w:pPr>
        <w:pStyle w:val="NoSpacing"/>
        <w:numPr>
          <w:ilvl w:val="4"/>
          <w:numId w:val="27"/>
        </w:numPr>
        <w:rPr>
          <w:rFonts w:ascii="Book Antiqua" w:hAnsi="Book Antiqua"/>
          <w:szCs w:val="20"/>
        </w:rPr>
      </w:pPr>
      <w:r>
        <w:rPr>
          <w:rFonts w:ascii="Book Antiqua" w:hAnsi="Book Antiqua" w:cs="Arial"/>
          <w:szCs w:val="20"/>
        </w:rPr>
        <w:t>If possible, t</w:t>
      </w:r>
      <w:r w:rsidR="00D41798">
        <w:rPr>
          <w:rFonts w:ascii="Book Antiqua" w:hAnsi="Book Antiqua" w:cs="Arial"/>
          <w:szCs w:val="20"/>
        </w:rPr>
        <w:t>he e</w:t>
      </w:r>
      <w:r w:rsidR="0097497E" w:rsidRPr="008F3440">
        <w:rPr>
          <w:rFonts w:ascii="Book Antiqua" w:hAnsi="Book Antiqua" w:cs="Arial"/>
          <w:szCs w:val="20"/>
        </w:rPr>
        <w:t xml:space="preserve">ditor </w:t>
      </w:r>
      <w:r w:rsidR="008811D5">
        <w:rPr>
          <w:rFonts w:ascii="Book Antiqua" w:hAnsi="Book Antiqua" w:cs="Arial"/>
          <w:szCs w:val="20"/>
        </w:rPr>
        <w:t xml:space="preserve">attends part of </w:t>
      </w:r>
      <w:r w:rsidR="0097497E" w:rsidRPr="008F3440">
        <w:rPr>
          <w:rFonts w:ascii="Book Antiqua" w:hAnsi="Book Antiqua" w:cs="Arial"/>
          <w:szCs w:val="20"/>
        </w:rPr>
        <w:t xml:space="preserve">the </w:t>
      </w:r>
      <w:r>
        <w:rPr>
          <w:rFonts w:ascii="Book Antiqua" w:hAnsi="Book Antiqua" w:cs="Arial"/>
          <w:szCs w:val="20"/>
        </w:rPr>
        <w:t xml:space="preserve">Board meeting to </w:t>
      </w:r>
      <w:r w:rsidR="008811D5">
        <w:rPr>
          <w:rFonts w:ascii="Book Antiqua" w:hAnsi="Book Antiqua" w:cs="Arial"/>
          <w:szCs w:val="20"/>
        </w:rPr>
        <w:t>report on the Convention them</w:t>
      </w:r>
      <w:r>
        <w:rPr>
          <w:rFonts w:ascii="Book Antiqua" w:hAnsi="Book Antiqua" w:cs="Arial"/>
          <w:szCs w:val="20"/>
        </w:rPr>
        <w:t>e and speakers</w:t>
      </w:r>
      <w:r w:rsidR="008811D5">
        <w:rPr>
          <w:rFonts w:ascii="Book Antiqua" w:hAnsi="Book Antiqua" w:cs="Arial"/>
          <w:szCs w:val="20"/>
        </w:rPr>
        <w:t xml:space="preserve"> and ask for any needed input</w:t>
      </w:r>
      <w:r>
        <w:rPr>
          <w:rFonts w:ascii="Book Antiqua" w:hAnsi="Book Antiqua" w:cs="Arial"/>
          <w:szCs w:val="20"/>
        </w:rPr>
        <w:t>.</w:t>
      </w:r>
    </w:p>
    <w:p w14:paraId="016CB734" w14:textId="21381700" w:rsidR="00F94306" w:rsidRPr="00787395" w:rsidRDefault="00D41798" w:rsidP="00D31261">
      <w:pPr>
        <w:pStyle w:val="NoSpacing"/>
        <w:numPr>
          <w:ilvl w:val="4"/>
          <w:numId w:val="27"/>
        </w:numPr>
        <w:rPr>
          <w:rFonts w:ascii="Book Antiqua" w:hAnsi="Book Antiqua"/>
          <w:szCs w:val="20"/>
        </w:rPr>
      </w:pPr>
      <w:r>
        <w:rPr>
          <w:rFonts w:ascii="Book Antiqua" w:hAnsi="Book Antiqua" w:cs="Arial"/>
          <w:szCs w:val="20"/>
        </w:rPr>
        <w:t>The e</w:t>
      </w:r>
      <w:r w:rsidR="008F3440">
        <w:rPr>
          <w:rFonts w:ascii="Book Antiqua" w:hAnsi="Book Antiqua" w:cs="Arial"/>
          <w:szCs w:val="20"/>
        </w:rPr>
        <w:t xml:space="preserve">ditor attends the </w:t>
      </w:r>
      <w:r w:rsidR="0097497E" w:rsidRPr="008F3440">
        <w:rPr>
          <w:rFonts w:ascii="Book Antiqua" w:hAnsi="Book Antiqua" w:cs="Arial"/>
          <w:szCs w:val="20"/>
        </w:rPr>
        <w:t xml:space="preserve">Conveners’ Meeting (usually held during lunch on Saturday) to explain the theme for the coming year; to answer conveners’ questions; and to solicit suggestions, if </w:t>
      </w:r>
      <w:r w:rsidR="007039F6">
        <w:rPr>
          <w:rFonts w:ascii="Book Antiqua" w:hAnsi="Book Antiqua" w:cs="Arial"/>
          <w:szCs w:val="20"/>
        </w:rPr>
        <w:t>necessary, for plenary speakers, panelists, or respondents.</w:t>
      </w:r>
    </w:p>
    <w:p w14:paraId="29AB53B6" w14:textId="1E5F78C7" w:rsidR="0099276B" w:rsidRPr="0099276B" w:rsidRDefault="0099276B" w:rsidP="00D31261">
      <w:pPr>
        <w:pStyle w:val="NoSpacing"/>
        <w:numPr>
          <w:ilvl w:val="3"/>
          <w:numId w:val="27"/>
        </w:numPr>
        <w:rPr>
          <w:rFonts w:ascii="Book Antiqua" w:hAnsi="Book Antiqua"/>
          <w:szCs w:val="20"/>
        </w:rPr>
      </w:pPr>
      <w:r>
        <w:rPr>
          <w:rFonts w:ascii="Book Antiqua" w:hAnsi="Book Antiqua"/>
          <w:szCs w:val="20"/>
        </w:rPr>
        <w:t>November: If possible, attend Board meeting at AAR to present call for papers description and report on progress in securing plenary speakers.</w:t>
      </w:r>
    </w:p>
    <w:p w14:paraId="731381C3" w14:textId="474C7490" w:rsidR="00CF2360" w:rsidRPr="00CF2360" w:rsidRDefault="00D67D90" w:rsidP="00D31261">
      <w:pPr>
        <w:pStyle w:val="NoSpacing"/>
        <w:numPr>
          <w:ilvl w:val="3"/>
          <w:numId w:val="27"/>
        </w:numPr>
        <w:rPr>
          <w:rFonts w:ascii="Book Antiqua" w:hAnsi="Book Antiqua"/>
          <w:szCs w:val="20"/>
        </w:rPr>
      </w:pPr>
      <w:r>
        <w:rPr>
          <w:rFonts w:ascii="Book Antiqua" w:hAnsi="Book Antiqua" w:cs="Arial"/>
          <w:szCs w:val="20"/>
        </w:rPr>
        <w:t>January: The e</w:t>
      </w:r>
      <w:r w:rsidR="00CF2360">
        <w:rPr>
          <w:rFonts w:ascii="Book Antiqua" w:hAnsi="Book Antiqua" w:cs="Arial"/>
          <w:szCs w:val="20"/>
        </w:rPr>
        <w:t xml:space="preserve">ditor </w:t>
      </w:r>
      <w:r w:rsidR="008A0890">
        <w:rPr>
          <w:rFonts w:ascii="Book Antiqua" w:hAnsi="Book Antiqua" w:cs="Arial"/>
          <w:szCs w:val="20"/>
        </w:rPr>
        <w:t xml:space="preserve">arranges for </w:t>
      </w:r>
      <w:r w:rsidR="00CF2360">
        <w:rPr>
          <w:rFonts w:ascii="Book Antiqua" w:hAnsi="Book Antiqua" w:cs="Arial"/>
          <w:szCs w:val="20"/>
        </w:rPr>
        <w:t>members to serve as presiders for each plenary session.</w:t>
      </w:r>
      <w:r w:rsidR="008A0890">
        <w:rPr>
          <w:rFonts w:ascii="Book Antiqua" w:hAnsi="Book Antiqua" w:cs="Arial"/>
          <w:szCs w:val="20"/>
        </w:rPr>
        <w:t xml:space="preserve"> (See X.C.1.c.vi on selecting presiders.)</w:t>
      </w:r>
      <w:r>
        <w:rPr>
          <w:rFonts w:ascii="Book Antiqua" w:hAnsi="Book Antiqua" w:cs="Arial"/>
          <w:szCs w:val="20"/>
        </w:rPr>
        <w:t xml:space="preserve"> Either the e</w:t>
      </w:r>
      <w:r w:rsidR="00DB2DBD">
        <w:rPr>
          <w:rFonts w:ascii="Book Antiqua" w:hAnsi="Book Antiqua" w:cs="Arial"/>
          <w:szCs w:val="20"/>
        </w:rPr>
        <w:t>ditor or the presiders may take responsibility for writing intro</w:t>
      </w:r>
      <w:r w:rsidR="00E87893">
        <w:rPr>
          <w:rFonts w:ascii="Book Antiqua" w:hAnsi="Book Antiqua" w:cs="Arial"/>
          <w:szCs w:val="20"/>
        </w:rPr>
        <w:t xml:space="preserve">ductions for the speakers (see </w:t>
      </w:r>
      <w:r w:rsidR="00621460">
        <w:rPr>
          <w:rFonts w:ascii="Book Antiqua" w:hAnsi="Book Antiqua" w:cs="Arial"/>
          <w:szCs w:val="20"/>
        </w:rPr>
        <w:t>i</w:t>
      </w:r>
      <w:r w:rsidR="00E87893">
        <w:rPr>
          <w:rFonts w:ascii="Book Antiqua" w:hAnsi="Book Antiqua" w:cs="Arial"/>
          <w:szCs w:val="20"/>
        </w:rPr>
        <w:t>.ii below).</w:t>
      </w:r>
    </w:p>
    <w:p w14:paraId="42BCF8EB" w14:textId="4E661990" w:rsidR="002472D1" w:rsidRPr="00787395" w:rsidRDefault="00CF2360" w:rsidP="00D31261">
      <w:pPr>
        <w:pStyle w:val="NoSpacing"/>
        <w:numPr>
          <w:ilvl w:val="3"/>
          <w:numId w:val="27"/>
        </w:numPr>
        <w:rPr>
          <w:rFonts w:ascii="Book Antiqua" w:hAnsi="Book Antiqua"/>
          <w:szCs w:val="20"/>
        </w:rPr>
      </w:pPr>
      <w:r>
        <w:rPr>
          <w:rFonts w:ascii="Book Antiqua" w:hAnsi="Book Antiqua" w:cs="Arial"/>
          <w:szCs w:val="20"/>
        </w:rPr>
        <w:t xml:space="preserve">Early February </w:t>
      </w:r>
    </w:p>
    <w:p w14:paraId="66A61D98" w14:textId="37AB90EE" w:rsidR="00A2250C" w:rsidRPr="00CF2360" w:rsidRDefault="00D67D90" w:rsidP="00D31261">
      <w:pPr>
        <w:pStyle w:val="NoSpacing"/>
        <w:numPr>
          <w:ilvl w:val="4"/>
          <w:numId w:val="27"/>
        </w:numPr>
        <w:rPr>
          <w:rFonts w:ascii="Book Antiqua" w:hAnsi="Book Antiqua"/>
          <w:szCs w:val="20"/>
        </w:rPr>
      </w:pPr>
      <w:r>
        <w:rPr>
          <w:rFonts w:ascii="Book Antiqua" w:hAnsi="Book Antiqua" w:cs="Arial"/>
          <w:szCs w:val="20"/>
        </w:rPr>
        <w:t>The e</w:t>
      </w:r>
      <w:r w:rsidR="002D12C5" w:rsidRPr="00787395">
        <w:rPr>
          <w:rFonts w:ascii="Book Antiqua" w:hAnsi="Book Antiqua" w:cs="Arial"/>
          <w:szCs w:val="20"/>
        </w:rPr>
        <w:t xml:space="preserve">ditor sends to the Executive Director the full names of plenary presenters, </w:t>
      </w:r>
      <w:r w:rsidR="00787395">
        <w:rPr>
          <w:rFonts w:ascii="Book Antiqua" w:hAnsi="Book Antiqua" w:cs="Arial"/>
          <w:szCs w:val="20"/>
        </w:rPr>
        <w:t>the names and locations of</w:t>
      </w:r>
      <w:r w:rsidR="002D12C5" w:rsidRPr="00787395">
        <w:rPr>
          <w:rFonts w:ascii="Book Antiqua" w:hAnsi="Book Antiqua" w:cs="Arial"/>
          <w:szCs w:val="20"/>
        </w:rPr>
        <w:t xml:space="preserve"> their institutions</w:t>
      </w:r>
      <w:r w:rsidR="00787395">
        <w:rPr>
          <w:rFonts w:ascii="Book Antiqua" w:hAnsi="Book Antiqua" w:cs="Arial"/>
          <w:szCs w:val="20"/>
        </w:rPr>
        <w:t>,</w:t>
      </w:r>
      <w:r w:rsidR="002D12C5" w:rsidRPr="00787395">
        <w:rPr>
          <w:rFonts w:ascii="Book Antiqua" w:hAnsi="Book Antiqua" w:cs="Arial"/>
          <w:szCs w:val="20"/>
        </w:rPr>
        <w:t xml:space="preserve"> and the titles of their talks.</w:t>
      </w:r>
    </w:p>
    <w:p w14:paraId="0DCA4DCD" w14:textId="16637F6A" w:rsidR="002D12C5" w:rsidRDefault="00D67D90" w:rsidP="00D31261">
      <w:pPr>
        <w:pStyle w:val="NoSpacing"/>
        <w:numPr>
          <w:ilvl w:val="4"/>
          <w:numId w:val="27"/>
        </w:numPr>
        <w:rPr>
          <w:rFonts w:ascii="Book Antiqua" w:hAnsi="Book Antiqua"/>
          <w:szCs w:val="20"/>
        </w:rPr>
      </w:pPr>
      <w:r>
        <w:rPr>
          <w:rFonts w:ascii="Book Antiqua" w:hAnsi="Book Antiqua" w:cs="Arial"/>
          <w:szCs w:val="20"/>
        </w:rPr>
        <w:t>The e</w:t>
      </w:r>
      <w:r w:rsidR="002D12C5" w:rsidRPr="00CF2360">
        <w:rPr>
          <w:rFonts w:ascii="Book Antiqua" w:hAnsi="Book Antiqua" w:cs="Arial"/>
          <w:szCs w:val="20"/>
        </w:rPr>
        <w:t xml:space="preserve">ditor </w:t>
      </w:r>
      <w:r w:rsidR="00787395" w:rsidRPr="00CF2360">
        <w:rPr>
          <w:rFonts w:ascii="Book Antiqua" w:hAnsi="Book Antiqua"/>
          <w:szCs w:val="20"/>
        </w:rPr>
        <w:t>confirms with</w:t>
      </w:r>
      <w:r w:rsidR="0056729D">
        <w:rPr>
          <w:rFonts w:ascii="Book Antiqua" w:hAnsi="Book Antiqua"/>
          <w:szCs w:val="20"/>
        </w:rPr>
        <w:t xml:space="preserve"> the</w:t>
      </w:r>
      <w:r w:rsidR="00787395" w:rsidRPr="00CF2360">
        <w:rPr>
          <w:rFonts w:ascii="Book Antiqua" w:hAnsi="Book Antiqua"/>
          <w:szCs w:val="20"/>
        </w:rPr>
        <w:t xml:space="preserve"> Executive D</w:t>
      </w:r>
      <w:r w:rsidR="002D12C5" w:rsidRPr="00CF2360">
        <w:rPr>
          <w:rFonts w:ascii="Book Antiqua" w:hAnsi="Book Antiqua"/>
          <w:szCs w:val="20"/>
        </w:rPr>
        <w:t>irector the audio-visual requir</w:t>
      </w:r>
      <w:r w:rsidR="00E87893">
        <w:rPr>
          <w:rFonts w:ascii="Book Antiqua" w:hAnsi="Book Antiqua"/>
          <w:szCs w:val="20"/>
        </w:rPr>
        <w:t>ements for each plenary session</w:t>
      </w:r>
      <w:r w:rsidR="002D12C5" w:rsidRPr="00CF2360">
        <w:rPr>
          <w:rFonts w:ascii="Book Antiqua" w:hAnsi="Book Antiqua"/>
          <w:szCs w:val="20"/>
        </w:rPr>
        <w:t xml:space="preserve"> (</w:t>
      </w:r>
      <w:r w:rsidR="00EE304A" w:rsidRPr="00CF2360">
        <w:rPr>
          <w:rFonts w:ascii="Book Antiqua" w:hAnsi="Book Antiqua"/>
          <w:szCs w:val="20"/>
        </w:rPr>
        <w:t>number</w:t>
      </w:r>
      <w:r w:rsidR="002D12C5" w:rsidRPr="00CF2360">
        <w:rPr>
          <w:rFonts w:ascii="Book Antiqua" w:hAnsi="Book Antiqua"/>
          <w:szCs w:val="20"/>
        </w:rPr>
        <w:t xml:space="preserve"> of microphones, podiums, </w:t>
      </w:r>
      <w:r w:rsidR="00EE304A" w:rsidRPr="00CF2360">
        <w:rPr>
          <w:rFonts w:ascii="Book Antiqua" w:hAnsi="Book Antiqua"/>
          <w:szCs w:val="20"/>
        </w:rPr>
        <w:t xml:space="preserve">computer, projector, </w:t>
      </w:r>
      <w:r w:rsidR="002D12C5" w:rsidRPr="00CF2360">
        <w:rPr>
          <w:rFonts w:ascii="Book Antiqua" w:hAnsi="Book Antiqua"/>
          <w:szCs w:val="20"/>
        </w:rPr>
        <w:t>tables and chairs if necessary)</w:t>
      </w:r>
      <w:r w:rsidR="00CF2360">
        <w:rPr>
          <w:rFonts w:ascii="Book Antiqua" w:hAnsi="Book Antiqua"/>
          <w:szCs w:val="20"/>
        </w:rPr>
        <w:t>.</w:t>
      </w:r>
    </w:p>
    <w:p w14:paraId="2517756F" w14:textId="6FE5AD31" w:rsidR="002D12C5" w:rsidRDefault="00CF2360" w:rsidP="00D31261">
      <w:pPr>
        <w:pStyle w:val="NoSpacing"/>
        <w:numPr>
          <w:ilvl w:val="3"/>
          <w:numId w:val="27"/>
        </w:numPr>
        <w:rPr>
          <w:rFonts w:ascii="Book Antiqua" w:hAnsi="Book Antiqua"/>
          <w:szCs w:val="20"/>
        </w:rPr>
      </w:pPr>
      <w:r>
        <w:rPr>
          <w:rFonts w:ascii="Book Antiqua" w:hAnsi="Book Antiqua"/>
          <w:szCs w:val="20"/>
        </w:rPr>
        <w:t>March-April</w:t>
      </w:r>
    </w:p>
    <w:p w14:paraId="1000F380" w14:textId="5D39D128" w:rsidR="00A2250C" w:rsidRPr="00DB2DBD" w:rsidRDefault="00F94306" w:rsidP="00D31261">
      <w:pPr>
        <w:pStyle w:val="NoSpacing"/>
        <w:numPr>
          <w:ilvl w:val="4"/>
          <w:numId w:val="27"/>
        </w:numPr>
        <w:rPr>
          <w:rFonts w:ascii="Book Antiqua" w:hAnsi="Book Antiqua"/>
          <w:szCs w:val="20"/>
        </w:rPr>
      </w:pPr>
      <w:r w:rsidRPr="008A0890">
        <w:rPr>
          <w:rFonts w:ascii="Book Antiqua" w:hAnsi="Book Antiqua" w:cs="Arial"/>
          <w:szCs w:val="20"/>
        </w:rPr>
        <w:t xml:space="preserve">The </w:t>
      </w:r>
      <w:r w:rsidR="00D67D90">
        <w:rPr>
          <w:rFonts w:ascii="Book Antiqua" w:hAnsi="Book Antiqua" w:cs="Arial"/>
          <w:szCs w:val="20"/>
        </w:rPr>
        <w:t>e</w:t>
      </w:r>
      <w:r w:rsidR="008A0890" w:rsidRPr="008A0890">
        <w:rPr>
          <w:rFonts w:ascii="Book Antiqua" w:hAnsi="Book Antiqua" w:cs="Arial"/>
          <w:szCs w:val="20"/>
        </w:rPr>
        <w:t>ditor works with the Director of Research and P</w:t>
      </w:r>
      <w:r w:rsidR="00335B28" w:rsidRPr="008A0890">
        <w:rPr>
          <w:rFonts w:ascii="Book Antiqua" w:hAnsi="Book Antiqua" w:cs="Arial"/>
          <w:szCs w:val="20"/>
        </w:rPr>
        <w:t>ublications and the Orbis representative to update the Guidelines for Sub</w:t>
      </w:r>
      <w:r w:rsidR="008A0890" w:rsidRPr="008A0890">
        <w:rPr>
          <w:rFonts w:ascii="Book Antiqua" w:hAnsi="Book Antiqua" w:cs="Arial"/>
          <w:szCs w:val="20"/>
        </w:rPr>
        <w:t>mission of Manuscripts for the Annual V</w:t>
      </w:r>
      <w:r w:rsidR="00335B28" w:rsidRPr="008A0890">
        <w:rPr>
          <w:rFonts w:ascii="Book Antiqua" w:hAnsi="Book Antiqua" w:cs="Arial"/>
          <w:szCs w:val="20"/>
        </w:rPr>
        <w:t>olume.</w:t>
      </w:r>
      <w:r w:rsidR="00F448F4" w:rsidRPr="008A0890">
        <w:rPr>
          <w:rFonts w:ascii="Book Antiqua" w:hAnsi="Book Antiqua" w:cs="Arial"/>
          <w:szCs w:val="20"/>
        </w:rPr>
        <w:t xml:space="preserve"> (See appendix</w:t>
      </w:r>
      <w:r w:rsidR="008A0890">
        <w:rPr>
          <w:rFonts w:ascii="Book Antiqua" w:hAnsi="Book Antiqua" w:cs="Arial"/>
          <w:szCs w:val="20"/>
        </w:rPr>
        <w:t xml:space="preserve"> for previous version</w:t>
      </w:r>
      <w:r w:rsidR="00F448F4" w:rsidRPr="008A0890">
        <w:rPr>
          <w:rFonts w:ascii="Book Antiqua" w:hAnsi="Book Antiqua" w:cs="Arial"/>
          <w:szCs w:val="20"/>
        </w:rPr>
        <w:t>.)</w:t>
      </w:r>
    </w:p>
    <w:p w14:paraId="0F8A369E" w14:textId="68555C9E" w:rsidR="002472D1" w:rsidRDefault="008C2707" w:rsidP="00D31261">
      <w:pPr>
        <w:pStyle w:val="NoSpacing"/>
        <w:numPr>
          <w:ilvl w:val="4"/>
          <w:numId w:val="27"/>
        </w:numPr>
        <w:rPr>
          <w:rFonts w:ascii="Book Antiqua" w:hAnsi="Book Antiqua"/>
          <w:szCs w:val="20"/>
        </w:rPr>
      </w:pPr>
      <w:r w:rsidRPr="00DB2DBD">
        <w:rPr>
          <w:rFonts w:ascii="Book Antiqua" w:hAnsi="Book Antiqua"/>
          <w:szCs w:val="20"/>
        </w:rPr>
        <w:t>T</w:t>
      </w:r>
      <w:r w:rsidR="00D67D90">
        <w:rPr>
          <w:rFonts w:ascii="Book Antiqua" w:hAnsi="Book Antiqua"/>
          <w:szCs w:val="20"/>
        </w:rPr>
        <w:t>he e</w:t>
      </w:r>
      <w:r w:rsidR="00335B28" w:rsidRPr="002D4931">
        <w:rPr>
          <w:rFonts w:ascii="Book Antiqua" w:hAnsi="Book Antiqua"/>
          <w:szCs w:val="20"/>
        </w:rPr>
        <w:t xml:space="preserve">ditor writes the introductions for each of the plenary speakers and distributes them to </w:t>
      </w:r>
      <w:r w:rsidRPr="00564E01">
        <w:rPr>
          <w:rFonts w:ascii="Book Antiqua" w:hAnsi="Book Antiqua"/>
          <w:szCs w:val="20"/>
        </w:rPr>
        <w:t>the pres</w:t>
      </w:r>
      <w:r w:rsidRPr="00DB2DBD">
        <w:rPr>
          <w:rFonts w:ascii="Book Antiqua" w:hAnsi="Book Antiqua"/>
          <w:szCs w:val="20"/>
        </w:rPr>
        <w:t>iders</w:t>
      </w:r>
      <w:r w:rsidR="00DB2DBD" w:rsidRPr="00DB2DBD">
        <w:rPr>
          <w:rFonts w:ascii="Book Antiqua" w:hAnsi="Book Antiqua"/>
          <w:szCs w:val="20"/>
        </w:rPr>
        <w:t>; a</w:t>
      </w:r>
      <w:r w:rsidR="00D67D90">
        <w:rPr>
          <w:rFonts w:ascii="Book Antiqua" w:hAnsi="Book Antiqua"/>
          <w:szCs w:val="20"/>
        </w:rPr>
        <w:t>lternatively, the e</w:t>
      </w:r>
      <w:r w:rsidRPr="00DB2DBD">
        <w:rPr>
          <w:rFonts w:ascii="Book Antiqua" w:hAnsi="Book Antiqua"/>
          <w:szCs w:val="20"/>
        </w:rPr>
        <w:t xml:space="preserve">ditor </w:t>
      </w:r>
      <w:r w:rsidR="00DB2DBD" w:rsidRPr="00DB2DBD">
        <w:rPr>
          <w:rFonts w:ascii="Book Antiqua" w:hAnsi="Book Antiqua"/>
          <w:szCs w:val="20"/>
        </w:rPr>
        <w:t xml:space="preserve">confirms that </w:t>
      </w:r>
      <w:r w:rsidRPr="00DB2DBD">
        <w:rPr>
          <w:rFonts w:ascii="Book Antiqua" w:hAnsi="Book Antiqua"/>
          <w:szCs w:val="20"/>
        </w:rPr>
        <w:t xml:space="preserve">the presiders </w:t>
      </w:r>
      <w:r w:rsidR="00DB2DBD" w:rsidRPr="00DB2DBD">
        <w:rPr>
          <w:rFonts w:ascii="Book Antiqua" w:hAnsi="Book Antiqua"/>
          <w:szCs w:val="20"/>
        </w:rPr>
        <w:t>are writing</w:t>
      </w:r>
      <w:r w:rsidRPr="00DB2DBD">
        <w:rPr>
          <w:rFonts w:ascii="Book Antiqua" w:hAnsi="Book Antiqua"/>
          <w:szCs w:val="20"/>
        </w:rPr>
        <w:t xml:space="preserve"> the introductions</w:t>
      </w:r>
      <w:r w:rsidR="00D67D90">
        <w:rPr>
          <w:rFonts w:ascii="Book Antiqua" w:hAnsi="Book Antiqua"/>
          <w:szCs w:val="20"/>
        </w:rPr>
        <w:t>, and the e</w:t>
      </w:r>
      <w:r w:rsidR="00DB2DBD" w:rsidRPr="00DB2DBD">
        <w:rPr>
          <w:rFonts w:ascii="Book Antiqua" w:hAnsi="Book Antiqua"/>
          <w:szCs w:val="20"/>
        </w:rPr>
        <w:t>ditor</w:t>
      </w:r>
      <w:r w:rsidRPr="00DB2DBD">
        <w:rPr>
          <w:rFonts w:ascii="Book Antiqua" w:hAnsi="Book Antiqua"/>
          <w:szCs w:val="20"/>
        </w:rPr>
        <w:t xml:space="preserve"> may provide notes</w:t>
      </w:r>
      <w:r w:rsidRPr="002D4931">
        <w:rPr>
          <w:rFonts w:ascii="Book Antiqua" w:hAnsi="Book Antiqua"/>
          <w:szCs w:val="20"/>
        </w:rPr>
        <w:t xml:space="preserve"> </w:t>
      </w:r>
      <w:r w:rsidRPr="00DB2DBD">
        <w:rPr>
          <w:rFonts w:ascii="Book Antiqua" w:hAnsi="Book Antiqua"/>
          <w:szCs w:val="20"/>
        </w:rPr>
        <w:t>from which the presiders may work.</w:t>
      </w:r>
    </w:p>
    <w:p w14:paraId="445DF8F4" w14:textId="16E035CE" w:rsidR="002D12C5" w:rsidRDefault="002D4931" w:rsidP="00D31261">
      <w:pPr>
        <w:pStyle w:val="NoSpacing"/>
        <w:numPr>
          <w:ilvl w:val="3"/>
          <w:numId w:val="27"/>
        </w:numPr>
        <w:rPr>
          <w:rFonts w:ascii="Book Antiqua" w:hAnsi="Book Antiqua"/>
          <w:szCs w:val="20"/>
        </w:rPr>
      </w:pPr>
      <w:r w:rsidRPr="002D4931">
        <w:rPr>
          <w:rFonts w:ascii="Book Antiqua" w:hAnsi="Book Antiqua"/>
          <w:szCs w:val="20"/>
        </w:rPr>
        <w:t xml:space="preserve">Early May: </w:t>
      </w:r>
      <w:r w:rsidR="00D67D90">
        <w:rPr>
          <w:rFonts w:ascii="Book Antiqua" w:hAnsi="Book Antiqua"/>
          <w:szCs w:val="20"/>
        </w:rPr>
        <w:t>The e</w:t>
      </w:r>
      <w:r w:rsidR="002D12C5" w:rsidRPr="002D4931">
        <w:rPr>
          <w:rFonts w:ascii="Book Antiqua" w:hAnsi="Book Antiqua"/>
          <w:szCs w:val="20"/>
        </w:rPr>
        <w:t xml:space="preserve">ditor </w:t>
      </w:r>
      <w:r>
        <w:rPr>
          <w:rFonts w:ascii="Book Antiqua" w:hAnsi="Book Antiqua"/>
          <w:szCs w:val="20"/>
        </w:rPr>
        <w:t xml:space="preserve">checks in </w:t>
      </w:r>
      <w:r w:rsidR="002D12C5" w:rsidRPr="002D4931">
        <w:rPr>
          <w:rFonts w:ascii="Book Antiqua" w:hAnsi="Book Antiqua"/>
          <w:szCs w:val="20"/>
        </w:rPr>
        <w:t xml:space="preserve">with the speakers </w:t>
      </w:r>
      <w:r>
        <w:rPr>
          <w:rFonts w:ascii="Book Antiqua" w:hAnsi="Book Antiqua"/>
          <w:szCs w:val="20"/>
        </w:rPr>
        <w:t>to arrange to meet them when they arrive and to exchange</w:t>
      </w:r>
      <w:r w:rsidR="007B2D7B" w:rsidRPr="002D4931">
        <w:rPr>
          <w:rFonts w:ascii="Book Antiqua" w:hAnsi="Book Antiqua"/>
          <w:szCs w:val="20"/>
        </w:rPr>
        <w:t xml:space="preserve"> phone numbers</w:t>
      </w:r>
      <w:r w:rsidR="00283FA8">
        <w:rPr>
          <w:rFonts w:ascii="Book Antiqua" w:hAnsi="Book Antiqua"/>
          <w:szCs w:val="20"/>
        </w:rPr>
        <w:t>.</w:t>
      </w:r>
      <w:r w:rsidR="002D12C5" w:rsidRPr="002D4931">
        <w:rPr>
          <w:rFonts w:ascii="Book Antiqua" w:hAnsi="Book Antiqua"/>
          <w:szCs w:val="20"/>
        </w:rPr>
        <w:t xml:space="preserve"> If necessary (and if the </w:t>
      </w:r>
      <w:r w:rsidR="00D67D90">
        <w:rPr>
          <w:rFonts w:ascii="Book Antiqua" w:hAnsi="Book Antiqua"/>
          <w:szCs w:val="20"/>
        </w:rPr>
        <w:t>Convention budget allows), the e</w:t>
      </w:r>
      <w:r w:rsidR="002D12C5" w:rsidRPr="002D4931">
        <w:rPr>
          <w:rFonts w:ascii="Book Antiqua" w:hAnsi="Book Antiqua"/>
          <w:szCs w:val="20"/>
        </w:rPr>
        <w:t>ditor makes reservations and t</w:t>
      </w:r>
      <w:r>
        <w:rPr>
          <w:rFonts w:ascii="Book Antiqua" w:hAnsi="Book Antiqua"/>
          <w:szCs w:val="20"/>
        </w:rPr>
        <w:t>ravel arrangements for dinner with</w:t>
      </w:r>
      <w:r w:rsidR="002D12C5" w:rsidRPr="002D4931">
        <w:rPr>
          <w:rFonts w:ascii="Book Antiqua" w:hAnsi="Book Antiqua"/>
          <w:szCs w:val="20"/>
        </w:rPr>
        <w:t xml:space="preserve"> the speakers</w:t>
      </w:r>
      <w:r>
        <w:rPr>
          <w:rFonts w:ascii="Book Antiqua" w:hAnsi="Book Antiqua"/>
          <w:szCs w:val="20"/>
        </w:rPr>
        <w:t xml:space="preserve"> on Friday night</w:t>
      </w:r>
      <w:r w:rsidR="002D12C5" w:rsidRPr="002D4931">
        <w:rPr>
          <w:rFonts w:ascii="Book Antiqua" w:hAnsi="Book Antiqua"/>
          <w:szCs w:val="20"/>
        </w:rPr>
        <w:t>.</w:t>
      </w:r>
      <w:r w:rsidR="009F72C3">
        <w:rPr>
          <w:rFonts w:ascii="Book Antiqua" w:hAnsi="Book Antiqua"/>
          <w:szCs w:val="20"/>
        </w:rPr>
        <w:t xml:space="preserve"> The Treasurer </w:t>
      </w:r>
      <w:r w:rsidR="009F72C3">
        <w:rPr>
          <w:rFonts w:ascii="Book Antiqua" w:hAnsi="Book Antiqua"/>
          <w:szCs w:val="20"/>
        </w:rPr>
        <w:lastRenderedPageBreak/>
        <w:t xml:space="preserve">will arrange reimbursement </w:t>
      </w:r>
      <w:r w:rsidR="00227FBB">
        <w:rPr>
          <w:rFonts w:ascii="Book Antiqua" w:hAnsi="Book Antiqua"/>
          <w:szCs w:val="20"/>
        </w:rPr>
        <w:t xml:space="preserve">to the editor </w:t>
      </w:r>
      <w:r w:rsidR="009F72C3">
        <w:rPr>
          <w:rFonts w:ascii="Book Antiqua" w:hAnsi="Book Antiqua"/>
          <w:szCs w:val="20"/>
        </w:rPr>
        <w:t>for the speakers’ meals and transportation.</w:t>
      </w:r>
    </w:p>
    <w:p w14:paraId="64249343" w14:textId="77777777" w:rsidR="002D12C5" w:rsidRDefault="007B2D7B" w:rsidP="00D31261">
      <w:pPr>
        <w:pStyle w:val="NoSpacing"/>
        <w:numPr>
          <w:ilvl w:val="3"/>
          <w:numId w:val="27"/>
        </w:numPr>
        <w:rPr>
          <w:rFonts w:ascii="Book Antiqua" w:hAnsi="Book Antiqua"/>
          <w:szCs w:val="20"/>
        </w:rPr>
      </w:pPr>
      <w:r w:rsidRPr="00283FA8">
        <w:rPr>
          <w:rFonts w:ascii="Book Antiqua" w:hAnsi="Book Antiqua"/>
          <w:szCs w:val="20"/>
        </w:rPr>
        <w:t>During the C</w:t>
      </w:r>
      <w:r w:rsidR="002D12C5" w:rsidRPr="00283FA8">
        <w:rPr>
          <w:rFonts w:ascii="Book Antiqua" w:hAnsi="Book Antiqua"/>
          <w:szCs w:val="20"/>
        </w:rPr>
        <w:t>onvention</w:t>
      </w:r>
    </w:p>
    <w:p w14:paraId="6A325D62" w14:textId="5A6CF3C2" w:rsidR="00335B28" w:rsidRDefault="002D12C5" w:rsidP="00D31261">
      <w:pPr>
        <w:pStyle w:val="NoSpacing"/>
        <w:numPr>
          <w:ilvl w:val="4"/>
          <w:numId w:val="27"/>
        </w:numPr>
        <w:rPr>
          <w:rFonts w:ascii="Book Antiqua" w:hAnsi="Book Antiqua"/>
          <w:szCs w:val="20"/>
        </w:rPr>
      </w:pPr>
      <w:r w:rsidRPr="00283FA8">
        <w:rPr>
          <w:rFonts w:ascii="Book Antiqua" w:hAnsi="Book Antiqua"/>
          <w:szCs w:val="20"/>
        </w:rPr>
        <w:t xml:space="preserve">The </w:t>
      </w:r>
      <w:r w:rsidR="00D67D90">
        <w:rPr>
          <w:rFonts w:ascii="Book Antiqua" w:hAnsi="Book Antiqua"/>
          <w:szCs w:val="20"/>
        </w:rPr>
        <w:t>e</w:t>
      </w:r>
      <w:r w:rsidR="00335B28" w:rsidRPr="00283FA8">
        <w:rPr>
          <w:rFonts w:ascii="Book Antiqua" w:hAnsi="Book Antiqua"/>
          <w:szCs w:val="20"/>
        </w:rPr>
        <w:t>ditor serves as the point of contact for plenary speakers</w:t>
      </w:r>
      <w:r w:rsidR="00D67D90">
        <w:rPr>
          <w:rFonts w:ascii="Book Antiqua" w:hAnsi="Book Antiqua"/>
          <w:szCs w:val="20"/>
        </w:rPr>
        <w:t>. The e</w:t>
      </w:r>
      <w:r w:rsidRPr="00283FA8">
        <w:rPr>
          <w:rFonts w:ascii="Book Antiqua" w:hAnsi="Book Antiqua"/>
          <w:szCs w:val="20"/>
        </w:rPr>
        <w:t>ditor</w:t>
      </w:r>
      <w:r w:rsidR="00335B28" w:rsidRPr="00283FA8">
        <w:rPr>
          <w:rFonts w:ascii="Book Antiqua" w:hAnsi="Book Antiqua"/>
          <w:szCs w:val="20"/>
        </w:rPr>
        <w:t xml:space="preserve"> confirms that speakers have arrived and orients them, if necessary, to the campus and the </w:t>
      </w:r>
      <w:r w:rsidR="00283FA8">
        <w:rPr>
          <w:rFonts w:ascii="Book Antiqua" w:hAnsi="Book Antiqua"/>
          <w:szCs w:val="20"/>
        </w:rPr>
        <w:t xml:space="preserve">venues for the </w:t>
      </w:r>
      <w:r w:rsidR="00335B28" w:rsidRPr="00283FA8">
        <w:rPr>
          <w:rFonts w:ascii="Book Antiqua" w:hAnsi="Book Antiqua"/>
          <w:szCs w:val="20"/>
        </w:rPr>
        <w:t>plenary session</w:t>
      </w:r>
      <w:r w:rsidR="00283FA8">
        <w:rPr>
          <w:rFonts w:ascii="Book Antiqua" w:hAnsi="Book Antiqua"/>
          <w:szCs w:val="20"/>
        </w:rPr>
        <w:t>s</w:t>
      </w:r>
      <w:r w:rsidR="00335B28" w:rsidRPr="00283FA8">
        <w:rPr>
          <w:rFonts w:ascii="Book Antiqua" w:hAnsi="Book Antiqua"/>
          <w:szCs w:val="20"/>
        </w:rPr>
        <w:t xml:space="preserve">. </w:t>
      </w:r>
      <w:r w:rsidR="00D67D90">
        <w:rPr>
          <w:rFonts w:ascii="Book Antiqua" w:hAnsi="Book Antiqua"/>
          <w:szCs w:val="20"/>
        </w:rPr>
        <w:t>The e</w:t>
      </w:r>
      <w:r w:rsidRPr="00283FA8">
        <w:rPr>
          <w:rFonts w:ascii="Book Antiqua" w:hAnsi="Book Antiqua"/>
          <w:szCs w:val="20"/>
        </w:rPr>
        <w:t>ditor may be responsible for taking speakers to dinner.</w:t>
      </w:r>
    </w:p>
    <w:p w14:paraId="293575F5" w14:textId="06EEE85D" w:rsidR="00450130" w:rsidRDefault="00D67D90" w:rsidP="00D31261">
      <w:pPr>
        <w:pStyle w:val="NoSpacing"/>
        <w:numPr>
          <w:ilvl w:val="4"/>
          <w:numId w:val="27"/>
        </w:numPr>
        <w:rPr>
          <w:rFonts w:ascii="Book Antiqua" w:hAnsi="Book Antiqua"/>
          <w:szCs w:val="20"/>
        </w:rPr>
      </w:pPr>
      <w:r>
        <w:rPr>
          <w:rFonts w:ascii="Book Antiqua" w:hAnsi="Book Antiqua"/>
          <w:szCs w:val="20"/>
        </w:rPr>
        <w:t>The e</w:t>
      </w:r>
      <w:r w:rsidR="00450130" w:rsidRPr="00735C83">
        <w:rPr>
          <w:rFonts w:ascii="Book Antiqua" w:hAnsi="Book Antiqua"/>
          <w:szCs w:val="20"/>
        </w:rPr>
        <w:t xml:space="preserve">ditor confirms arrangements with </w:t>
      </w:r>
      <w:r w:rsidR="007B2D7B" w:rsidRPr="00735C83">
        <w:rPr>
          <w:rFonts w:ascii="Book Antiqua" w:hAnsi="Book Antiqua"/>
          <w:szCs w:val="20"/>
        </w:rPr>
        <w:t xml:space="preserve">session </w:t>
      </w:r>
      <w:r w:rsidR="00450130" w:rsidRPr="00E11D07">
        <w:rPr>
          <w:rFonts w:ascii="Book Antiqua" w:hAnsi="Book Antiqua"/>
          <w:szCs w:val="20"/>
        </w:rPr>
        <w:t>presiders, being sure they are aware of any announcements to be given at their sessions</w:t>
      </w:r>
      <w:r w:rsidR="007B2D7B" w:rsidRPr="00564E01">
        <w:rPr>
          <w:rFonts w:ascii="Book Antiqua" w:hAnsi="Book Antiqua"/>
          <w:szCs w:val="20"/>
        </w:rPr>
        <w:t>, of how to use the microphones,</w:t>
      </w:r>
      <w:r w:rsidR="00450130" w:rsidRPr="00735C83">
        <w:rPr>
          <w:rFonts w:ascii="Book Antiqua" w:hAnsi="Book Antiqua"/>
          <w:szCs w:val="20"/>
        </w:rPr>
        <w:t xml:space="preserve"> and of how questions and answers will be handled</w:t>
      </w:r>
      <w:r w:rsidR="007B2D7B" w:rsidRPr="00735C83">
        <w:rPr>
          <w:rFonts w:ascii="Book Antiqua" w:hAnsi="Book Antiqua"/>
          <w:szCs w:val="20"/>
        </w:rPr>
        <w:t xml:space="preserve"> (normally, presiders will pass the microphone or will delegate others to do so)</w:t>
      </w:r>
      <w:r w:rsidR="00450130" w:rsidRPr="00735C83">
        <w:rPr>
          <w:rFonts w:ascii="Book Antiqua" w:hAnsi="Book Antiqua"/>
          <w:szCs w:val="20"/>
        </w:rPr>
        <w:t>.</w:t>
      </w:r>
      <w:r w:rsidR="00F448F4" w:rsidRPr="00735C83">
        <w:rPr>
          <w:rFonts w:ascii="Book Antiqua" w:hAnsi="Book Antiqua"/>
          <w:szCs w:val="20"/>
        </w:rPr>
        <w:t xml:space="preserve"> Presiders may be asked to provide w</w:t>
      </w:r>
      <w:r w:rsidR="006F7195">
        <w:rPr>
          <w:rFonts w:ascii="Book Antiqua" w:hAnsi="Book Antiqua"/>
          <w:szCs w:val="20"/>
        </w:rPr>
        <w:t>ater for speakers; if not, the e</w:t>
      </w:r>
      <w:r w:rsidR="00F448F4" w:rsidRPr="00735C83">
        <w:rPr>
          <w:rFonts w:ascii="Book Antiqua" w:hAnsi="Book Antiqua"/>
          <w:szCs w:val="20"/>
        </w:rPr>
        <w:t>ditor should see to this.</w:t>
      </w:r>
    </w:p>
    <w:p w14:paraId="743EC4C5" w14:textId="7D8F70CA" w:rsidR="00335B28" w:rsidRPr="00A57D3D" w:rsidRDefault="00450130" w:rsidP="00D31261">
      <w:pPr>
        <w:pStyle w:val="NoSpacing"/>
        <w:numPr>
          <w:ilvl w:val="4"/>
          <w:numId w:val="27"/>
        </w:numPr>
        <w:rPr>
          <w:rFonts w:ascii="Book Antiqua" w:hAnsi="Book Antiqua"/>
          <w:szCs w:val="20"/>
        </w:rPr>
      </w:pPr>
      <w:r w:rsidRPr="00735C83">
        <w:rPr>
          <w:rFonts w:ascii="Book Antiqua" w:hAnsi="Book Antiqua"/>
          <w:szCs w:val="20"/>
        </w:rPr>
        <w:t>Th</w:t>
      </w:r>
      <w:r w:rsidR="00735C83">
        <w:rPr>
          <w:rFonts w:ascii="Book Antiqua" w:hAnsi="Book Antiqua"/>
          <w:szCs w:val="20"/>
        </w:rPr>
        <w:t>roughout the Convention, th</w:t>
      </w:r>
      <w:r w:rsidR="006F7195">
        <w:rPr>
          <w:rFonts w:ascii="Book Antiqua" w:hAnsi="Book Antiqua" w:cs="Arial"/>
          <w:szCs w:val="20"/>
        </w:rPr>
        <w:t>e e</w:t>
      </w:r>
      <w:r w:rsidR="00335B28" w:rsidRPr="00735C83">
        <w:rPr>
          <w:rFonts w:ascii="Book Antiqua" w:hAnsi="Book Antiqua" w:cs="Arial"/>
          <w:szCs w:val="20"/>
        </w:rPr>
        <w:t xml:space="preserve">ditor attends sessions with an eye to </w:t>
      </w:r>
      <w:r w:rsidR="00735C83" w:rsidRPr="00735C83">
        <w:rPr>
          <w:rFonts w:ascii="Book Antiqua" w:hAnsi="Book Antiqua" w:cs="Arial"/>
          <w:szCs w:val="20"/>
        </w:rPr>
        <w:t>prospective submissions to the Annual V</w:t>
      </w:r>
      <w:r w:rsidR="00335B28" w:rsidRPr="00735C83">
        <w:rPr>
          <w:rFonts w:ascii="Book Antiqua" w:hAnsi="Book Antiqua" w:cs="Arial"/>
          <w:szCs w:val="20"/>
        </w:rPr>
        <w:t xml:space="preserve">olume and encourages presenters to submit </w:t>
      </w:r>
      <w:r w:rsidR="001A79FD" w:rsidRPr="00735C83">
        <w:rPr>
          <w:rFonts w:ascii="Book Antiqua" w:hAnsi="Book Antiqua" w:cs="Arial"/>
          <w:szCs w:val="20"/>
        </w:rPr>
        <w:t xml:space="preserve">promising </w:t>
      </w:r>
      <w:r w:rsidR="00335B28" w:rsidRPr="00735C83">
        <w:rPr>
          <w:rFonts w:ascii="Book Antiqua" w:hAnsi="Book Antiqua" w:cs="Arial"/>
          <w:szCs w:val="20"/>
        </w:rPr>
        <w:t>papers</w:t>
      </w:r>
      <w:r w:rsidR="001A79FD" w:rsidRPr="00735C83">
        <w:rPr>
          <w:rFonts w:ascii="Book Antiqua" w:hAnsi="Book Antiqua" w:cs="Arial"/>
          <w:szCs w:val="20"/>
        </w:rPr>
        <w:t>, without assuring any of publication</w:t>
      </w:r>
      <w:r w:rsidR="00335B28" w:rsidRPr="00564E01">
        <w:rPr>
          <w:rFonts w:ascii="Book Antiqua" w:hAnsi="Book Antiqua" w:cs="Arial"/>
          <w:szCs w:val="20"/>
        </w:rPr>
        <w:t>.</w:t>
      </w:r>
      <w:r w:rsidRPr="00735C83">
        <w:rPr>
          <w:rFonts w:ascii="Book Antiqua" w:hAnsi="Book Antiqua" w:cs="Arial"/>
          <w:szCs w:val="20"/>
        </w:rPr>
        <w:t xml:space="preserve"> If there are two editors, they normally attend different sessions.</w:t>
      </w:r>
    </w:p>
    <w:p w14:paraId="270F9FEC" w14:textId="49345E7B" w:rsidR="00291191" w:rsidRPr="00E11D07" w:rsidRDefault="00291191" w:rsidP="00D31261">
      <w:pPr>
        <w:pStyle w:val="NoSpacing"/>
        <w:numPr>
          <w:ilvl w:val="4"/>
          <w:numId w:val="27"/>
        </w:numPr>
        <w:rPr>
          <w:rFonts w:ascii="Book Antiqua" w:hAnsi="Book Antiqua"/>
          <w:szCs w:val="20"/>
        </w:rPr>
      </w:pPr>
      <w:r w:rsidRPr="00735C83">
        <w:rPr>
          <w:rFonts w:ascii="Book Antiqua" w:hAnsi="Book Antiqua" w:cs="Arial"/>
          <w:szCs w:val="20"/>
        </w:rPr>
        <w:t>Throughout the convention, th</w:t>
      </w:r>
      <w:r w:rsidR="00D67D90">
        <w:rPr>
          <w:rFonts w:ascii="Book Antiqua" w:hAnsi="Book Antiqua" w:cs="Arial"/>
          <w:szCs w:val="20"/>
        </w:rPr>
        <w:t>e e</w:t>
      </w:r>
      <w:r w:rsidRPr="00735C83">
        <w:rPr>
          <w:rFonts w:ascii="Book Antiqua" w:hAnsi="Book Antiqua" w:cs="Arial"/>
          <w:szCs w:val="20"/>
        </w:rPr>
        <w:t xml:space="preserve">ditor </w:t>
      </w:r>
      <w:r w:rsidR="00735C83">
        <w:rPr>
          <w:rFonts w:ascii="Book Antiqua" w:hAnsi="Book Antiqua" w:cs="Arial"/>
          <w:szCs w:val="20"/>
        </w:rPr>
        <w:t xml:space="preserve">solicits </w:t>
      </w:r>
      <w:r w:rsidRPr="00735C83">
        <w:rPr>
          <w:rFonts w:ascii="Book Antiqua" w:hAnsi="Book Antiqua" w:cs="Arial"/>
          <w:szCs w:val="20"/>
        </w:rPr>
        <w:t>re</w:t>
      </w:r>
      <w:r w:rsidR="001A79FD" w:rsidRPr="00735C83">
        <w:rPr>
          <w:rFonts w:ascii="Book Antiqua" w:hAnsi="Book Antiqua" w:cs="Arial"/>
          <w:szCs w:val="20"/>
        </w:rPr>
        <w:t>ferees</w:t>
      </w:r>
      <w:r w:rsidRPr="00735C83">
        <w:rPr>
          <w:rFonts w:ascii="Book Antiqua" w:hAnsi="Book Antiqua" w:cs="Arial"/>
          <w:szCs w:val="20"/>
        </w:rPr>
        <w:t xml:space="preserve"> for the Annual Volume.</w:t>
      </w:r>
      <w:r w:rsidR="00D67D90">
        <w:rPr>
          <w:rFonts w:ascii="Book Antiqua" w:hAnsi="Book Antiqua" w:cs="Arial"/>
          <w:szCs w:val="20"/>
        </w:rPr>
        <w:t xml:space="preserve"> Normally, the e</w:t>
      </w:r>
      <w:r w:rsidR="006B4C60" w:rsidRPr="00735C83">
        <w:rPr>
          <w:rFonts w:ascii="Book Antiqua" w:hAnsi="Book Antiqua" w:cs="Arial"/>
          <w:szCs w:val="20"/>
        </w:rPr>
        <w:t xml:space="preserve">ditor creates sign-up sheets asking for </w:t>
      </w:r>
      <w:r w:rsidR="001A79FD" w:rsidRPr="00735C83">
        <w:rPr>
          <w:rFonts w:ascii="Book Antiqua" w:hAnsi="Book Antiqua" w:cs="Arial"/>
          <w:szCs w:val="20"/>
        </w:rPr>
        <w:t>referees</w:t>
      </w:r>
      <w:r w:rsidR="006B4C60" w:rsidRPr="00735C83">
        <w:rPr>
          <w:rFonts w:ascii="Book Antiqua" w:hAnsi="Book Antiqua" w:cs="Arial"/>
          <w:szCs w:val="20"/>
        </w:rPr>
        <w:t>’ names, email addresses, phone numbers, and areas of expertise.</w:t>
      </w:r>
      <w:r w:rsidR="001A79FD" w:rsidRPr="00735C83">
        <w:rPr>
          <w:rFonts w:ascii="Book Antiqua" w:hAnsi="Book Antiqua" w:cs="Arial"/>
          <w:szCs w:val="20"/>
        </w:rPr>
        <w:t xml:space="preserve"> Those </w:t>
      </w:r>
      <w:r w:rsidR="00121D21">
        <w:rPr>
          <w:rFonts w:ascii="Book Antiqua" w:hAnsi="Book Antiqua" w:cs="Arial"/>
          <w:szCs w:val="20"/>
        </w:rPr>
        <w:t xml:space="preserve">who </w:t>
      </w:r>
      <w:r w:rsidR="001A79FD" w:rsidRPr="00735C83">
        <w:rPr>
          <w:rFonts w:ascii="Book Antiqua" w:hAnsi="Book Antiqua" w:cs="Arial"/>
          <w:szCs w:val="20"/>
        </w:rPr>
        <w:t xml:space="preserve">submit papers do not normally serve as referees </w:t>
      </w:r>
      <w:r w:rsidR="001A79FD" w:rsidRPr="00121D21">
        <w:rPr>
          <w:rFonts w:ascii="Book Antiqua" w:hAnsi="Book Antiqua" w:cs="Arial"/>
          <w:szCs w:val="20"/>
        </w:rPr>
        <w:t xml:space="preserve">but may be called on if </w:t>
      </w:r>
      <w:r w:rsidR="00FE6C31" w:rsidRPr="00121D21">
        <w:rPr>
          <w:rFonts w:ascii="Book Antiqua" w:hAnsi="Book Antiqua" w:cs="Arial"/>
          <w:szCs w:val="20"/>
        </w:rPr>
        <w:t>necessary</w:t>
      </w:r>
      <w:r w:rsidR="001A79FD" w:rsidRPr="00121D21">
        <w:rPr>
          <w:rFonts w:ascii="Book Antiqua" w:hAnsi="Book Antiqua" w:cs="Arial"/>
          <w:szCs w:val="20"/>
        </w:rPr>
        <w:t>, so</w:t>
      </w:r>
      <w:r w:rsidR="00D67D90">
        <w:rPr>
          <w:rFonts w:ascii="Book Antiqua" w:hAnsi="Book Antiqua" w:cs="Arial"/>
          <w:szCs w:val="20"/>
        </w:rPr>
        <w:t xml:space="preserve"> the e</w:t>
      </w:r>
      <w:r w:rsidR="001A79FD" w:rsidRPr="00121D21">
        <w:rPr>
          <w:rFonts w:ascii="Book Antiqua" w:hAnsi="Book Antiqua" w:cs="Arial"/>
          <w:szCs w:val="20"/>
        </w:rPr>
        <w:t>ditor should encourage them to sign up at this stage.</w:t>
      </w:r>
    </w:p>
    <w:p w14:paraId="1D76EFF0" w14:textId="47AA637F" w:rsidR="00CD1CE6" w:rsidRPr="00E11D07" w:rsidRDefault="00D67D90" w:rsidP="00D31261">
      <w:pPr>
        <w:pStyle w:val="NoSpacing"/>
        <w:numPr>
          <w:ilvl w:val="4"/>
          <w:numId w:val="27"/>
        </w:numPr>
        <w:rPr>
          <w:rFonts w:ascii="Book Antiqua" w:hAnsi="Book Antiqua"/>
          <w:szCs w:val="20"/>
        </w:rPr>
      </w:pPr>
      <w:r>
        <w:rPr>
          <w:rFonts w:ascii="Book Antiqua" w:hAnsi="Book Antiqua" w:cs="Arial"/>
          <w:szCs w:val="20"/>
        </w:rPr>
        <w:t>The e</w:t>
      </w:r>
      <w:r w:rsidR="00CD1CE6" w:rsidRPr="00E11D07">
        <w:rPr>
          <w:rFonts w:ascii="Book Antiqua" w:hAnsi="Book Antiqua" w:cs="Arial"/>
          <w:szCs w:val="20"/>
        </w:rPr>
        <w:t>ditor meets with the Orbis representative to confirm the Guidelines for Submission and the timeline for publication of the volume.</w:t>
      </w:r>
    </w:p>
    <w:p w14:paraId="76DF7D6F" w14:textId="1AB0A1F5" w:rsidR="00335B28" w:rsidRPr="00A57D3D" w:rsidRDefault="00D67D90" w:rsidP="00D31261">
      <w:pPr>
        <w:pStyle w:val="NoSpacing"/>
        <w:numPr>
          <w:ilvl w:val="4"/>
          <w:numId w:val="27"/>
        </w:numPr>
        <w:rPr>
          <w:rFonts w:ascii="Book Antiqua" w:hAnsi="Book Antiqua"/>
          <w:szCs w:val="20"/>
        </w:rPr>
      </w:pPr>
      <w:r>
        <w:rPr>
          <w:rFonts w:ascii="Book Antiqua" w:hAnsi="Book Antiqua" w:cs="Arial"/>
          <w:szCs w:val="20"/>
        </w:rPr>
        <w:t>The e</w:t>
      </w:r>
      <w:r w:rsidR="00450130" w:rsidRPr="00E11D07">
        <w:rPr>
          <w:rFonts w:ascii="Book Antiqua" w:hAnsi="Book Antiqua" w:cs="Arial"/>
          <w:szCs w:val="20"/>
        </w:rPr>
        <w:t>ditor</w:t>
      </w:r>
      <w:r w:rsidR="00335B28" w:rsidRPr="00E11D07">
        <w:rPr>
          <w:rFonts w:ascii="Book Antiqua" w:hAnsi="Book Antiqua" w:cs="Arial"/>
          <w:szCs w:val="20"/>
        </w:rPr>
        <w:t xml:space="preserve"> attends the Conveners</w:t>
      </w:r>
      <w:r w:rsidR="001A79FD" w:rsidRPr="00E11D07">
        <w:rPr>
          <w:rFonts w:ascii="Book Antiqua" w:hAnsi="Book Antiqua" w:cs="Arial"/>
          <w:szCs w:val="20"/>
        </w:rPr>
        <w:t>’</w:t>
      </w:r>
      <w:r w:rsidR="00335B28" w:rsidRPr="00E11D07">
        <w:rPr>
          <w:rFonts w:ascii="Book Antiqua" w:hAnsi="Book Antiqua" w:cs="Arial"/>
          <w:szCs w:val="20"/>
        </w:rPr>
        <w:t xml:space="preserve"> Meeting</w:t>
      </w:r>
      <w:r w:rsidR="00AB1865">
        <w:rPr>
          <w:rFonts w:ascii="Book Antiqua" w:hAnsi="Book Antiqua" w:cs="Arial"/>
          <w:szCs w:val="20"/>
        </w:rPr>
        <w:t xml:space="preserve">, </w:t>
      </w:r>
      <w:r w:rsidR="00335B28" w:rsidRPr="00E11D07">
        <w:rPr>
          <w:rFonts w:ascii="Book Antiqua" w:hAnsi="Book Antiqua" w:cs="Arial"/>
          <w:szCs w:val="20"/>
        </w:rPr>
        <w:t>usuall</w:t>
      </w:r>
      <w:r w:rsidR="00AB1865">
        <w:rPr>
          <w:rFonts w:ascii="Book Antiqua" w:hAnsi="Book Antiqua" w:cs="Arial"/>
          <w:szCs w:val="20"/>
        </w:rPr>
        <w:t>y held during lunch on Saturday,</w:t>
      </w:r>
      <w:r w:rsidR="00335B28" w:rsidRPr="00E11D07">
        <w:rPr>
          <w:rFonts w:ascii="Book Antiqua" w:hAnsi="Book Antiqua" w:cs="Arial"/>
          <w:szCs w:val="20"/>
        </w:rPr>
        <w:t xml:space="preserve"> to answer questions regarding the submission process and to </w:t>
      </w:r>
      <w:r w:rsidR="008018E9" w:rsidRPr="00E11D07">
        <w:rPr>
          <w:rFonts w:ascii="Book Antiqua" w:hAnsi="Book Antiqua" w:cs="Arial"/>
          <w:szCs w:val="20"/>
        </w:rPr>
        <w:t>encourage conveners to s</w:t>
      </w:r>
      <w:r w:rsidR="00AB1865">
        <w:rPr>
          <w:rFonts w:ascii="Book Antiqua" w:hAnsi="Book Antiqua" w:cs="Arial"/>
          <w:szCs w:val="20"/>
        </w:rPr>
        <w:t xml:space="preserve">ign up </w:t>
      </w:r>
      <w:r w:rsidR="008018E9" w:rsidRPr="00E11D07">
        <w:rPr>
          <w:rFonts w:ascii="Book Antiqua" w:hAnsi="Book Antiqua" w:cs="Arial"/>
          <w:szCs w:val="20"/>
        </w:rPr>
        <w:t>as re</w:t>
      </w:r>
      <w:r w:rsidR="00CD1CE6" w:rsidRPr="00E11D07">
        <w:rPr>
          <w:rFonts w:ascii="Book Antiqua" w:hAnsi="Book Antiqua" w:cs="Arial"/>
          <w:szCs w:val="20"/>
        </w:rPr>
        <w:t>ferees</w:t>
      </w:r>
      <w:r w:rsidR="008018E9" w:rsidRPr="00E11D07">
        <w:rPr>
          <w:rFonts w:ascii="Book Antiqua" w:hAnsi="Book Antiqua" w:cs="Arial"/>
          <w:szCs w:val="20"/>
        </w:rPr>
        <w:t>.</w:t>
      </w:r>
      <w:r w:rsidR="00F448F4" w:rsidRPr="00E11D07">
        <w:rPr>
          <w:rFonts w:ascii="Book Antiqua" w:hAnsi="Book Antiqua" w:cs="Arial"/>
          <w:szCs w:val="20"/>
        </w:rPr>
        <w:t xml:space="preserve"> If the </w:t>
      </w:r>
      <w:r w:rsidR="00CD1CE6" w:rsidRPr="00E11D07">
        <w:rPr>
          <w:rFonts w:ascii="Book Antiqua" w:hAnsi="Book Antiqua" w:cs="Arial"/>
          <w:szCs w:val="20"/>
        </w:rPr>
        <w:t xml:space="preserve">Guidelines for Submissions </w:t>
      </w:r>
      <w:r w:rsidR="00F448F4" w:rsidRPr="00E11D07">
        <w:rPr>
          <w:rFonts w:ascii="Book Antiqua" w:hAnsi="Book Antiqua" w:cs="Arial"/>
          <w:szCs w:val="20"/>
        </w:rPr>
        <w:t>is in</w:t>
      </w:r>
      <w:r>
        <w:rPr>
          <w:rFonts w:ascii="Book Antiqua" w:hAnsi="Book Antiqua" w:cs="Arial"/>
          <w:szCs w:val="20"/>
        </w:rPr>
        <w:t xml:space="preserve"> finished form, the e</w:t>
      </w:r>
      <w:r w:rsidR="00CD1CE6" w:rsidRPr="00E11D07">
        <w:rPr>
          <w:rFonts w:ascii="Book Antiqua" w:hAnsi="Book Antiqua" w:cs="Arial"/>
          <w:szCs w:val="20"/>
        </w:rPr>
        <w:t xml:space="preserve">ditor </w:t>
      </w:r>
      <w:r w:rsidR="00AB1865">
        <w:rPr>
          <w:rFonts w:ascii="Book Antiqua" w:hAnsi="Book Antiqua" w:cs="Arial"/>
          <w:szCs w:val="20"/>
        </w:rPr>
        <w:t>may distribute</w:t>
      </w:r>
      <w:r w:rsidR="00CD1CE6" w:rsidRPr="00E11D07">
        <w:rPr>
          <w:rFonts w:ascii="Book Antiqua" w:hAnsi="Book Antiqua" w:cs="Arial"/>
          <w:szCs w:val="20"/>
        </w:rPr>
        <w:t xml:space="preserve"> </w:t>
      </w:r>
      <w:r w:rsidR="00AB1865">
        <w:rPr>
          <w:rFonts w:ascii="Book Antiqua" w:hAnsi="Book Antiqua" w:cs="Arial"/>
          <w:szCs w:val="20"/>
        </w:rPr>
        <w:t>it</w:t>
      </w:r>
      <w:r w:rsidR="00F448F4" w:rsidRPr="00564E01">
        <w:rPr>
          <w:rFonts w:ascii="Book Antiqua" w:hAnsi="Book Antiqua" w:cs="Arial"/>
          <w:szCs w:val="20"/>
        </w:rPr>
        <w:t xml:space="preserve"> at the meeting</w:t>
      </w:r>
      <w:r w:rsidR="00AB1865">
        <w:rPr>
          <w:rFonts w:ascii="Book Antiqua" w:hAnsi="Book Antiqua" w:cs="Arial"/>
          <w:szCs w:val="20"/>
        </w:rPr>
        <w:t>,</w:t>
      </w:r>
      <w:r w:rsidR="00CD1CE6" w:rsidRPr="00E11D07">
        <w:rPr>
          <w:rFonts w:ascii="Book Antiqua" w:hAnsi="Book Antiqua" w:cs="Arial"/>
          <w:szCs w:val="20"/>
        </w:rPr>
        <w:t xml:space="preserve"> but </w:t>
      </w:r>
      <w:r w:rsidR="00AB1865">
        <w:rPr>
          <w:rFonts w:ascii="Book Antiqua" w:hAnsi="Book Antiqua" w:cs="Arial"/>
          <w:szCs w:val="20"/>
        </w:rPr>
        <w:t xml:space="preserve">the editor </w:t>
      </w:r>
      <w:r w:rsidR="00CD1CE6" w:rsidRPr="00E11D07">
        <w:rPr>
          <w:rFonts w:ascii="Book Antiqua" w:hAnsi="Book Antiqua" w:cs="Arial"/>
          <w:szCs w:val="20"/>
        </w:rPr>
        <w:t>also assures conveners that the sheet will be emailed to members after the Convention and posted on the website</w:t>
      </w:r>
      <w:r w:rsidR="00F448F4" w:rsidRPr="00E11D07">
        <w:rPr>
          <w:rFonts w:ascii="Book Antiqua" w:hAnsi="Book Antiqua" w:cs="Arial"/>
          <w:szCs w:val="20"/>
        </w:rPr>
        <w:t>.</w:t>
      </w:r>
    </w:p>
    <w:p w14:paraId="76DC14D1" w14:textId="77777777" w:rsidR="00F448F4" w:rsidRPr="007B6DBB" w:rsidRDefault="00F448F4" w:rsidP="00D31261">
      <w:pPr>
        <w:pStyle w:val="NoSpacing"/>
        <w:numPr>
          <w:ilvl w:val="3"/>
          <w:numId w:val="27"/>
        </w:numPr>
        <w:rPr>
          <w:rFonts w:ascii="Book Antiqua" w:hAnsi="Book Antiqua"/>
          <w:szCs w:val="20"/>
        </w:rPr>
      </w:pPr>
      <w:r w:rsidRPr="007B6DBB">
        <w:rPr>
          <w:rFonts w:ascii="Book Antiqua" w:hAnsi="Book Antiqua" w:cs="Arial"/>
          <w:szCs w:val="20"/>
        </w:rPr>
        <w:t>Within a week a</w:t>
      </w:r>
      <w:r w:rsidR="008F1622" w:rsidRPr="007B6DBB">
        <w:rPr>
          <w:rFonts w:ascii="Book Antiqua" w:hAnsi="Book Antiqua" w:cs="Arial"/>
          <w:szCs w:val="20"/>
        </w:rPr>
        <w:t>fter the C</w:t>
      </w:r>
      <w:r w:rsidR="00335B28" w:rsidRPr="007B6DBB">
        <w:rPr>
          <w:rFonts w:ascii="Book Antiqua" w:hAnsi="Book Antiqua" w:cs="Arial"/>
          <w:szCs w:val="20"/>
        </w:rPr>
        <w:t>onvention</w:t>
      </w:r>
    </w:p>
    <w:p w14:paraId="74177BC0" w14:textId="6B0485E9" w:rsidR="00335B28" w:rsidRPr="007B6DBB" w:rsidRDefault="00F448F4" w:rsidP="00D31261">
      <w:pPr>
        <w:pStyle w:val="NoSpacing"/>
        <w:numPr>
          <w:ilvl w:val="4"/>
          <w:numId w:val="27"/>
        </w:numPr>
        <w:rPr>
          <w:rFonts w:ascii="Book Antiqua" w:hAnsi="Book Antiqua"/>
          <w:szCs w:val="20"/>
        </w:rPr>
      </w:pPr>
      <w:r w:rsidRPr="007B6DBB">
        <w:rPr>
          <w:rFonts w:ascii="Book Antiqua" w:hAnsi="Book Antiqua" w:cs="Arial"/>
          <w:szCs w:val="20"/>
        </w:rPr>
        <w:t>T</w:t>
      </w:r>
      <w:r w:rsidR="00D67D90">
        <w:rPr>
          <w:rFonts w:ascii="Book Antiqua" w:hAnsi="Book Antiqua" w:cs="Arial"/>
          <w:szCs w:val="20"/>
        </w:rPr>
        <w:t>he e</w:t>
      </w:r>
      <w:r w:rsidR="00335B28" w:rsidRPr="007B6DBB">
        <w:rPr>
          <w:rFonts w:ascii="Book Antiqua" w:hAnsi="Book Antiqua" w:cs="Arial"/>
          <w:szCs w:val="20"/>
        </w:rPr>
        <w:t>ditor facilitates the reimbursemen</w:t>
      </w:r>
      <w:r w:rsidRPr="007B6DBB">
        <w:rPr>
          <w:rFonts w:ascii="Book Antiqua" w:hAnsi="Book Antiqua" w:cs="Arial"/>
          <w:szCs w:val="20"/>
        </w:rPr>
        <w:t xml:space="preserve">t of plenary speakers </w:t>
      </w:r>
      <w:r w:rsidR="007B6DBB">
        <w:rPr>
          <w:rFonts w:ascii="Book Antiqua" w:hAnsi="Book Antiqua" w:cs="Arial"/>
          <w:szCs w:val="20"/>
        </w:rPr>
        <w:t>by</w:t>
      </w:r>
      <w:r w:rsidRPr="007B6DBB">
        <w:rPr>
          <w:rFonts w:ascii="Book Antiqua" w:hAnsi="Book Antiqua" w:cs="Arial"/>
          <w:szCs w:val="20"/>
        </w:rPr>
        <w:t xml:space="preserve"> the T</w:t>
      </w:r>
      <w:r w:rsidR="00335B28" w:rsidRPr="007B6DBB">
        <w:rPr>
          <w:rFonts w:ascii="Book Antiqua" w:hAnsi="Book Antiqua" w:cs="Arial"/>
          <w:szCs w:val="20"/>
        </w:rPr>
        <w:t>reasurer.</w:t>
      </w:r>
    </w:p>
    <w:p w14:paraId="43F36F42" w14:textId="23E3EF4E" w:rsidR="00F448F4" w:rsidRPr="007B6DBB" w:rsidRDefault="008F1622" w:rsidP="00D31261">
      <w:pPr>
        <w:pStyle w:val="NoSpacing"/>
        <w:numPr>
          <w:ilvl w:val="4"/>
          <w:numId w:val="27"/>
        </w:numPr>
        <w:rPr>
          <w:rFonts w:ascii="Book Antiqua" w:hAnsi="Book Antiqua"/>
          <w:szCs w:val="20"/>
        </w:rPr>
      </w:pPr>
      <w:r w:rsidRPr="007B6DBB">
        <w:rPr>
          <w:rFonts w:ascii="Book Antiqua" w:hAnsi="Book Antiqua" w:cs="Arial"/>
          <w:szCs w:val="20"/>
        </w:rPr>
        <w:t xml:space="preserve">The </w:t>
      </w:r>
      <w:r w:rsidR="00D67D90">
        <w:rPr>
          <w:rFonts w:ascii="Book Antiqua" w:hAnsi="Book Antiqua" w:cs="Arial"/>
          <w:szCs w:val="20"/>
        </w:rPr>
        <w:t>e</w:t>
      </w:r>
      <w:r w:rsidR="00F448F4" w:rsidRPr="007B6DBB">
        <w:rPr>
          <w:rFonts w:ascii="Book Antiqua" w:hAnsi="Book Antiqua" w:cs="Arial"/>
          <w:szCs w:val="20"/>
        </w:rPr>
        <w:t xml:space="preserve">ditor sends </w:t>
      </w:r>
      <w:r w:rsidRPr="007B6DBB">
        <w:rPr>
          <w:rFonts w:ascii="Book Antiqua" w:hAnsi="Book Antiqua" w:cs="Arial"/>
          <w:szCs w:val="20"/>
        </w:rPr>
        <w:t>a</w:t>
      </w:r>
      <w:r w:rsidR="001664B4">
        <w:rPr>
          <w:rFonts w:ascii="Book Antiqua" w:hAnsi="Book Antiqua" w:cs="Arial"/>
          <w:szCs w:val="20"/>
        </w:rPr>
        <w:t xml:space="preserve">n </w:t>
      </w:r>
      <w:r w:rsidR="00BF2809">
        <w:rPr>
          <w:rFonts w:ascii="Book Antiqua" w:hAnsi="Book Antiqua" w:cs="Arial"/>
          <w:szCs w:val="20"/>
        </w:rPr>
        <w:t xml:space="preserve">email </w:t>
      </w:r>
      <w:r w:rsidR="00BF2809" w:rsidRPr="007B6DBB">
        <w:rPr>
          <w:rFonts w:ascii="Book Antiqua" w:hAnsi="Book Antiqua" w:cs="Arial"/>
          <w:szCs w:val="20"/>
        </w:rPr>
        <w:t>message</w:t>
      </w:r>
      <w:r w:rsidRPr="007B6DBB">
        <w:rPr>
          <w:rFonts w:ascii="Book Antiqua" w:hAnsi="Book Antiqua" w:cs="Arial"/>
          <w:szCs w:val="20"/>
        </w:rPr>
        <w:t xml:space="preserve"> (a) inviting members to submit their Convention papers </w:t>
      </w:r>
      <w:r w:rsidR="00F448F4" w:rsidRPr="007B6DBB">
        <w:rPr>
          <w:rFonts w:ascii="Book Antiqua" w:hAnsi="Book Antiqua" w:cs="Arial"/>
          <w:szCs w:val="20"/>
        </w:rPr>
        <w:t>to the annual volume</w:t>
      </w:r>
      <w:r w:rsidRPr="007B6DBB">
        <w:rPr>
          <w:rFonts w:ascii="Book Antiqua" w:hAnsi="Book Antiqua" w:cs="Arial"/>
          <w:szCs w:val="20"/>
        </w:rPr>
        <w:t>, (b) attaching t</w:t>
      </w:r>
      <w:r w:rsidR="00F448F4" w:rsidRPr="007B6DBB">
        <w:rPr>
          <w:rFonts w:ascii="Book Antiqua" w:hAnsi="Book Antiqua" w:cs="Arial"/>
          <w:szCs w:val="20"/>
        </w:rPr>
        <w:t xml:space="preserve">he final </w:t>
      </w:r>
      <w:r w:rsidR="00F448F4" w:rsidRPr="00564E01">
        <w:rPr>
          <w:rFonts w:ascii="Book Antiqua" w:hAnsi="Book Antiqua" w:cs="Arial"/>
          <w:szCs w:val="20"/>
        </w:rPr>
        <w:t xml:space="preserve">Guidelines </w:t>
      </w:r>
      <w:r w:rsidRPr="007B6DBB">
        <w:rPr>
          <w:rFonts w:ascii="Book Antiqua" w:hAnsi="Book Antiqua" w:cs="Arial"/>
          <w:szCs w:val="20"/>
        </w:rPr>
        <w:t xml:space="preserve">for Submission, and (c) </w:t>
      </w:r>
      <w:r w:rsidR="007B6DBB">
        <w:rPr>
          <w:rFonts w:ascii="Book Antiqua" w:hAnsi="Book Antiqua" w:cs="Arial"/>
          <w:szCs w:val="20"/>
        </w:rPr>
        <w:t>encouraging</w:t>
      </w:r>
      <w:r w:rsidR="00F448F4" w:rsidRPr="007B6DBB">
        <w:rPr>
          <w:rFonts w:ascii="Book Antiqua" w:hAnsi="Book Antiqua" w:cs="Arial"/>
          <w:szCs w:val="20"/>
        </w:rPr>
        <w:t xml:space="preserve"> members to serve as re</w:t>
      </w:r>
      <w:r w:rsidRPr="007B6DBB">
        <w:rPr>
          <w:rFonts w:ascii="Book Antiqua" w:hAnsi="Book Antiqua" w:cs="Arial"/>
          <w:szCs w:val="20"/>
        </w:rPr>
        <w:t>ferees</w:t>
      </w:r>
      <w:r w:rsidR="00F448F4" w:rsidRPr="007B6DBB">
        <w:rPr>
          <w:rFonts w:ascii="Book Antiqua" w:hAnsi="Book Antiqua" w:cs="Arial"/>
          <w:szCs w:val="20"/>
        </w:rPr>
        <w:t xml:space="preserve"> for the volume</w:t>
      </w:r>
      <w:r w:rsidR="009F236E" w:rsidRPr="007B6DBB">
        <w:rPr>
          <w:rFonts w:ascii="Book Antiqua" w:hAnsi="Book Antiqua" w:cs="Arial"/>
          <w:szCs w:val="20"/>
        </w:rPr>
        <w:t>, inviting them to write back with their contact information and areas of expertise</w:t>
      </w:r>
      <w:r w:rsidR="00F448F4" w:rsidRPr="007B6DBB">
        <w:rPr>
          <w:rFonts w:ascii="Book Antiqua" w:hAnsi="Book Antiqua" w:cs="Arial"/>
          <w:szCs w:val="20"/>
        </w:rPr>
        <w:t xml:space="preserve">. </w:t>
      </w:r>
      <w:r w:rsidR="00621460">
        <w:rPr>
          <w:rFonts w:ascii="Book Antiqua" w:hAnsi="Book Antiqua" w:cs="Arial"/>
          <w:szCs w:val="20"/>
        </w:rPr>
        <w:t xml:space="preserve">The editor exercises due diligence in locating suitable blind referees for all submissions, with sensitivity </w:t>
      </w:r>
      <w:r w:rsidR="00621460">
        <w:rPr>
          <w:rFonts w:ascii="Book Antiqua" w:hAnsi="Book Antiqua" w:cs="Arial"/>
          <w:szCs w:val="20"/>
        </w:rPr>
        <w:lastRenderedPageBreak/>
        <w:t xml:space="preserve">to possible conflicts of interest. </w:t>
      </w:r>
      <w:r w:rsidR="00F448F4" w:rsidRPr="007B6DBB">
        <w:rPr>
          <w:rFonts w:ascii="Book Antiqua" w:hAnsi="Book Antiqua" w:cs="Arial"/>
          <w:szCs w:val="20"/>
        </w:rPr>
        <w:t>Ordinarily, thos</w:t>
      </w:r>
      <w:r w:rsidR="007B6DBB">
        <w:rPr>
          <w:rFonts w:ascii="Book Antiqua" w:hAnsi="Book Antiqua" w:cs="Arial"/>
          <w:szCs w:val="20"/>
        </w:rPr>
        <w:t xml:space="preserve">e submitting papers do not </w:t>
      </w:r>
      <w:r w:rsidR="00F448F4" w:rsidRPr="007B6DBB">
        <w:rPr>
          <w:rFonts w:ascii="Book Antiqua" w:hAnsi="Book Antiqua" w:cs="Arial"/>
          <w:szCs w:val="20"/>
        </w:rPr>
        <w:t>serve as r</w:t>
      </w:r>
      <w:r w:rsidR="00D67D90">
        <w:rPr>
          <w:rFonts w:ascii="Book Antiqua" w:hAnsi="Book Antiqua" w:cs="Arial"/>
          <w:szCs w:val="20"/>
        </w:rPr>
        <w:t>eferees, but the e</w:t>
      </w:r>
      <w:r w:rsidR="00B21430" w:rsidRPr="007B6DBB">
        <w:rPr>
          <w:rFonts w:ascii="Book Antiqua" w:hAnsi="Book Antiqua" w:cs="Arial"/>
          <w:szCs w:val="20"/>
        </w:rPr>
        <w:t>ditor may alter this policy if necessary.</w:t>
      </w:r>
    </w:p>
    <w:p w14:paraId="6D001037" w14:textId="77777777" w:rsidR="009F3228" w:rsidRPr="007B6DBB" w:rsidRDefault="009F3228" w:rsidP="00D31261">
      <w:pPr>
        <w:pStyle w:val="NoSpacing"/>
        <w:numPr>
          <w:ilvl w:val="3"/>
          <w:numId w:val="27"/>
        </w:numPr>
        <w:rPr>
          <w:rFonts w:ascii="Book Antiqua" w:hAnsi="Book Antiqua"/>
          <w:szCs w:val="20"/>
        </w:rPr>
      </w:pPr>
      <w:r w:rsidRPr="007B6DBB">
        <w:rPr>
          <w:rFonts w:ascii="Book Antiqua" w:hAnsi="Book Antiqua" w:cs="Arial"/>
          <w:szCs w:val="20"/>
        </w:rPr>
        <w:t>July-August</w:t>
      </w:r>
    </w:p>
    <w:p w14:paraId="7F196878" w14:textId="58178D52" w:rsidR="007B6DBB" w:rsidRPr="00A57D3D" w:rsidRDefault="00335B28" w:rsidP="00D31261">
      <w:pPr>
        <w:pStyle w:val="NoSpacing"/>
        <w:numPr>
          <w:ilvl w:val="4"/>
          <w:numId w:val="27"/>
        </w:numPr>
        <w:rPr>
          <w:rFonts w:ascii="Book Antiqua" w:hAnsi="Book Antiqua"/>
          <w:szCs w:val="20"/>
        </w:rPr>
      </w:pPr>
      <w:r w:rsidRPr="007B6DBB">
        <w:rPr>
          <w:rFonts w:ascii="Book Antiqua" w:hAnsi="Book Antiqua" w:cs="Arial"/>
          <w:szCs w:val="20"/>
        </w:rPr>
        <w:t>Submis</w:t>
      </w:r>
      <w:r w:rsidR="009F236E" w:rsidRPr="007B6DBB">
        <w:rPr>
          <w:rFonts w:ascii="Book Antiqua" w:hAnsi="Book Antiqua" w:cs="Arial"/>
          <w:szCs w:val="20"/>
        </w:rPr>
        <w:t>sions</w:t>
      </w:r>
      <w:r w:rsidR="00DB0318">
        <w:rPr>
          <w:rFonts w:ascii="Book Antiqua" w:hAnsi="Book Antiqua" w:cs="Arial"/>
          <w:szCs w:val="20"/>
        </w:rPr>
        <w:t xml:space="preserve"> </w:t>
      </w:r>
      <w:r w:rsidR="009F236E" w:rsidRPr="007B6DBB">
        <w:rPr>
          <w:rFonts w:ascii="Book Antiqua" w:hAnsi="Book Antiqua" w:cs="Arial"/>
          <w:szCs w:val="20"/>
        </w:rPr>
        <w:t>are due July 1</w:t>
      </w:r>
      <w:r w:rsidR="00AB1865" w:rsidRPr="00AB1865">
        <w:rPr>
          <w:rFonts w:ascii="Book Antiqua" w:hAnsi="Book Antiqua" w:cs="Arial"/>
          <w:szCs w:val="20"/>
          <w:vertAlign w:val="superscript"/>
        </w:rPr>
        <w:t>st</w:t>
      </w:r>
      <w:r w:rsidR="00AB1865">
        <w:rPr>
          <w:rFonts w:ascii="Book Antiqua" w:hAnsi="Book Antiqua" w:cs="Arial"/>
          <w:szCs w:val="20"/>
        </w:rPr>
        <w:t xml:space="preserve"> </w:t>
      </w:r>
      <w:r w:rsidR="009F236E" w:rsidRPr="007B6DBB">
        <w:rPr>
          <w:rFonts w:ascii="Book Antiqua" w:hAnsi="Book Antiqua" w:cs="Arial"/>
          <w:szCs w:val="20"/>
        </w:rPr>
        <w:t>after the C</w:t>
      </w:r>
      <w:r w:rsidR="00E0473E" w:rsidRPr="007B6DBB">
        <w:rPr>
          <w:rFonts w:ascii="Book Antiqua" w:hAnsi="Book Antiqua" w:cs="Arial"/>
          <w:szCs w:val="20"/>
        </w:rPr>
        <w:t>onvention</w:t>
      </w:r>
      <w:r w:rsidR="00DB0318">
        <w:rPr>
          <w:rFonts w:ascii="Book Antiqua" w:hAnsi="Book Antiqua" w:cs="Arial"/>
          <w:szCs w:val="20"/>
        </w:rPr>
        <w:t>; editors may ask plenary speakers to submit their written texts earlier if possible</w:t>
      </w:r>
      <w:r w:rsidR="00E0473E" w:rsidRPr="007B6DBB">
        <w:rPr>
          <w:rFonts w:ascii="Book Antiqua" w:hAnsi="Book Antiqua" w:cs="Arial"/>
          <w:szCs w:val="20"/>
        </w:rPr>
        <w:t xml:space="preserve">. </w:t>
      </w:r>
      <w:r w:rsidR="00E0326E" w:rsidRPr="007B6DBB">
        <w:rPr>
          <w:rFonts w:ascii="Book Antiqua" w:hAnsi="Book Antiqua" w:cs="Arial"/>
          <w:szCs w:val="20"/>
        </w:rPr>
        <w:t xml:space="preserve">Extensions are </w:t>
      </w:r>
      <w:r w:rsidR="00E0326E" w:rsidRPr="00564E01">
        <w:rPr>
          <w:rFonts w:ascii="Book Antiqua" w:hAnsi="Book Antiqua" w:cs="Arial"/>
          <w:szCs w:val="20"/>
        </w:rPr>
        <w:t xml:space="preserve">generally </w:t>
      </w:r>
      <w:r w:rsidR="004045C5" w:rsidRPr="007B6DBB">
        <w:rPr>
          <w:rFonts w:ascii="Book Antiqua" w:hAnsi="Book Antiqua" w:cs="Arial"/>
          <w:szCs w:val="20"/>
        </w:rPr>
        <w:t xml:space="preserve">not granted, both to ensure fairness and to </w:t>
      </w:r>
      <w:r w:rsidR="00E0326E" w:rsidRPr="007B6DBB">
        <w:rPr>
          <w:rFonts w:ascii="Book Antiqua" w:hAnsi="Book Antiqua" w:cs="Arial"/>
          <w:szCs w:val="20"/>
        </w:rPr>
        <w:t>allow referees time to review the essays</w:t>
      </w:r>
      <w:r w:rsidR="00AB1865">
        <w:rPr>
          <w:rFonts w:ascii="Book Antiqua" w:hAnsi="Book Antiqua" w:cs="Arial"/>
          <w:szCs w:val="20"/>
        </w:rPr>
        <w:t>. I</w:t>
      </w:r>
      <w:r w:rsidR="00D67D90">
        <w:rPr>
          <w:rFonts w:ascii="Book Antiqua" w:hAnsi="Book Antiqua" w:cs="Arial"/>
          <w:szCs w:val="20"/>
        </w:rPr>
        <w:t>n truly extreme cases</w:t>
      </w:r>
      <w:r w:rsidR="00AB1865">
        <w:rPr>
          <w:rFonts w:ascii="Book Antiqua" w:hAnsi="Book Antiqua" w:cs="Arial"/>
          <w:szCs w:val="20"/>
        </w:rPr>
        <w:t>,</w:t>
      </w:r>
      <w:r w:rsidR="00D67D90">
        <w:rPr>
          <w:rFonts w:ascii="Book Antiqua" w:hAnsi="Book Antiqua" w:cs="Arial"/>
          <w:szCs w:val="20"/>
        </w:rPr>
        <w:t xml:space="preserve"> the e</w:t>
      </w:r>
      <w:r w:rsidR="004045C5" w:rsidRPr="007B6DBB">
        <w:rPr>
          <w:rFonts w:ascii="Book Antiqua" w:hAnsi="Book Antiqua" w:cs="Arial"/>
          <w:szCs w:val="20"/>
        </w:rPr>
        <w:t xml:space="preserve">ditor may </w:t>
      </w:r>
      <w:r w:rsidR="00E0326E" w:rsidRPr="007B6DBB">
        <w:rPr>
          <w:rFonts w:ascii="Book Antiqua" w:hAnsi="Book Antiqua" w:cs="Arial"/>
          <w:szCs w:val="20"/>
        </w:rPr>
        <w:t>allow one to two extra days</w:t>
      </w:r>
      <w:r w:rsidR="004045C5" w:rsidRPr="007B6DBB">
        <w:rPr>
          <w:rFonts w:ascii="Book Antiqua" w:hAnsi="Book Antiqua" w:cs="Arial"/>
          <w:szCs w:val="20"/>
        </w:rPr>
        <w:t xml:space="preserve">. </w:t>
      </w:r>
    </w:p>
    <w:p w14:paraId="367AF4A2" w14:textId="089D99DD" w:rsidR="00335B28" w:rsidRPr="00A57D3D" w:rsidRDefault="00D67D90" w:rsidP="00D31261">
      <w:pPr>
        <w:pStyle w:val="NoSpacing"/>
        <w:numPr>
          <w:ilvl w:val="4"/>
          <w:numId w:val="27"/>
        </w:numPr>
        <w:rPr>
          <w:rFonts w:ascii="Book Antiqua" w:hAnsi="Book Antiqua"/>
          <w:szCs w:val="20"/>
        </w:rPr>
      </w:pPr>
      <w:r>
        <w:rPr>
          <w:rFonts w:ascii="Book Antiqua" w:hAnsi="Book Antiqua" w:cs="Arial"/>
          <w:szCs w:val="20"/>
        </w:rPr>
        <w:t>The e</w:t>
      </w:r>
      <w:r w:rsidR="00B21430" w:rsidRPr="007B6DBB">
        <w:rPr>
          <w:rFonts w:ascii="Book Antiqua" w:hAnsi="Book Antiqua" w:cs="Arial"/>
          <w:szCs w:val="20"/>
        </w:rPr>
        <w:t xml:space="preserve">ditor confirms that </w:t>
      </w:r>
      <w:r w:rsidR="00BE65B9" w:rsidRPr="007B6DBB">
        <w:rPr>
          <w:rFonts w:ascii="Book Antiqua" w:hAnsi="Book Antiqua" w:cs="Arial"/>
          <w:szCs w:val="20"/>
        </w:rPr>
        <w:t xml:space="preserve">each author has sent </w:t>
      </w:r>
      <w:r w:rsidR="00B21430" w:rsidRPr="007B6DBB">
        <w:rPr>
          <w:rFonts w:ascii="Book Antiqua" w:hAnsi="Book Antiqua" w:cs="Arial"/>
          <w:szCs w:val="20"/>
        </w:rPr>
        <w:t xml:space="preserve">a </w:t>
      </w:r>
      <w:r w:rsidR="00BE65B9" w:rsidRPr="007B6DBB">
        <w:rPr>
          <w:rFonts w:ascii="Book Antiqua" w:hAnsi="Book Antiqua" w:cs="Arial"/>
          <w:szCs w:val="20"/>
        </w:rPr>
        <w:t>blind</w:t>
      </w:r>
      <w:r w:rsidR="00B21430" w:rsidRPr="007B6DBB">
        <w:rPr>
          <w:rFonts w:ascii="Book Antiqua" w:hAnsi="Book Antiqua" w:cs="Arial"/>
          <w:szCs w:val="20"/>
        </w:rPr>
        <w:t xml:space="preserve"> copy, without identifying information</w:t>
      </w:r>
      <w:r w:rsidR="000F7B88" w:rsidRPr="007B6DBB">
        <w:rPr>
          <w:rFonts w:ascii="Book Antiqua" w:hAnsi="Book Antiqua" w:cs="Arial"/>
          <w:szCs w:val="20"/>
        </w:rPr>
        <w:t xml:space="preserve"> in the text, header, or file title</w:t>
      </w:r>
      <w:r w:rsidR="00AB1865">
        <w:rPr>
          <w:rFonts w:ascii="Book Antiqua" w:hAnsi="Book Antiqua" w:cs="Arial"/>
          <w:szCs w:val="20"/>
        </w:rPr>
        <w:t xml:space="preserve"> (identifying information is unavoidable in some cases, e.g., when authors cite their own work). I</w:t>
      </w:r>
      <w:r w:rsidR="00BE65B9" w:rsidRPr="007B6DBB">
        <w:rPr>
          <w:rFonts w:ascii="Book Antiqua" w:hAnsi="Book Antiqua" w:cs="Arial"/>
          <w:szCs w:val="20"/>
        </w:rPr>
        <w:t xml:space="preserve">f not, </w:t>
      </w:r>
      <w:r>
        <w:rPr>
          <w:rFonts w:ascii="Book Antiqua" w:hAnsi="Book Antiqua" w:cs="Arial"/>
          <w:szCs w:val="20"/>
        </w:rPr>
        <w:t>the e</w:t>
      </w:r>
      <w:r w:rsidR="00BE65B9" w:rsidRPr="007B6DBB">
        <w:rPr>
          <w:rFonts w:ascii="Book Antiqua" w:hAnsi="Book Antiqua" w:cs="Arial"/>
          <w:szCs w:val="20"/>
        </w:rPr>
        <w:t xml:space="preserve">ditor </w:t>
      </w:r>
      <w:r w:rsidR="002B54CD" w:rsidRPr="007B6DBB">
        <w:rPr>
          <w:rFonts w:ascii="Book Antiqua" w:hAnsi="Book Antiqua" w:cs="Arial"/>
          <w:szCs w:val="20"/>
        </w:rPr>
        <w:t>may ask the author to resend</w:t>
      </w:r>
      <w:r w:rsidR="000F7B88" w:rsidRPr="007B6DBB">
        <w:rPr>
          <w:rFonts w:ascii="Book Antiqua" w:hAnsi="Book Antiqua" w:cs="Arial"/>
          <w:szCs w:val="20"/>
        </w:rPr>
        <w:t xml:space="preserve"> or may </w:t>
      </w:r>
      <w:r w:rsidR="00AB1865">
        <w:rPr>
          <w:rFonts w:ascii="Book Antiqua" w:hAnsi="Book Antiqua" w:cs="Arial"/>
          <w:szCs w:val="20"/>
        </w:rPr>
        <w:t>remove the identifying information from the file</w:t>
      </w:r>
      <w:r w:rsidR="00BE65B9" w:rsidRPr="007B6DBB">
        <w:rPr>
          <w:rFonts w:ascii="Book Antiqua" w:hAnsi="Book Antiqua" w:cs="Arial"/>
          <w:szCs w:val="20"/>
        </w:rPr>
        <w:t>.</w:t>
      </w:r>
    </w:p>
    <w:p w14:paraId="3DF8A61A" w14:textId="14222AAC" w:rsidR="007B6DBB" w:rsidRPr="007B6DBB" w:rsidRDefault="007B6DBB" w:rsidP="00D31261">
      <w:pPr>
        <w:pStyle w:val="NoSpacing"/>
        <w:numPr>
          <w:ilvl w:val="4"/>
          <w:numId w:val="27"/>
        </w:numPr>
        <w:rPr>
          <w:rFonts w:ascii="Book Antiqua" w:hAnsi="Book Antiqua"/>
          <w:szCs w:val="20"/>
        </w:rPr>
      </w:pPr>
      <w:r w:rsidRPr="007B6DBB">
        <w:rPr>
          <w:rFonts w:ascii="Book Antiqua" w:hAnsi="Book Antiqua" w:cs="Arial"/>
          <w:szCs w:val="20"/>
        </w:rPr>
        <w:t xml:space="preserve">The </w:t>
      </w:r>
      <w:r w:rsidR="00D67D90">
        <w:rPr>
          <w:rFonts w:ascii="Book Antiqua" w:hAnsi="Book Antiqua" w:cs="Arial"/>
          <w:szCs w:val="20"/>
        </w:rPr>
        <w:t>e</w:t>
      </w:r>
      <w:r w:rsidRPr="005455B5">
        <w:rPr>
          <w:rFonts w:ascii="Book Antiqua" w:hAnsi="Book Antiqua" w:cs="Arial"/>
          <w:szCs w:val="20"/>
        </w:rPr>
        <w:t xml:space="preserve">ditor sends </w:t>
      </w:r>
      <w:r w:rsidR="0099754A">
        <w:rPr>
          <w:rFonts w:ascii="Book Antiqua" w:hAnsi="Book Antiqua" w:cs="Arial"/>
          <w:szCs w:val="20"/>
        </w:rPr>
        <w:t xml:space="preserve">each author an </w:t>
      </w:r>
      <w:r w:rsidRPr="005455B5">
        <w:rPr>
          <w:rFonts w:ascii="Book Antiqua" w:hAnsi="Book Antiqua" w:cs="Arial"/>
          <w:szCs w:val="20"/>
        </w:rPr>
        <w:t>acknowledgment</w:t>
      </w:r>
      <w:r w:rsidR="0099754A">
        <w:rPr>
          <w:rFonts w:ascii="Book Antiqua" w:hAnsi="Book Antiqua" w:cs="Arial"/>
          <w:szCs w:val="20"/>
        </w:rPr>
        <w:t xml:space="preserve"> that his or her paper has been received.</w:t>
      </w:r>
    </w:p>
    <w:p w14:paraId="2607BEFF" w14:textId="5DDBEA31" w:rsidR="00E0473E" w:rsidRPr="008653F4" w:rsidRDefault="00E0473E" w:rsidP="00D31261">
      <w:pPr>
        <w:pStyle w:val="NoSpacing"/>
        <w:numPr>
          <w:ilvl w:val="4"/>
          <w:numId w:val="27"/>
        </w:numPr>
        <w:rPr>
          <w:rFonts w:ascii="Book Antiqua" w:hAnsi="Book Antiqua"/>
          <w:szCs w:val="20"/>
        </w:rPr>
      </w:pPr>
      <w:r w:rsidRPr="007B6DBB">
        <w:rPr>
          <w:rFonts w:ascii="Book Antiqua" w:hAnsi="Book Antiqua" w:cs="Arial"/>
          <w:szCs w:val="20"/>
        </w:rPr>
        <w:t xml:space="preserve">It is very helpful to set up a table or spreadsheet </w:t>
      </w:r>
      <w:r w:rsidR="00887ABD" w:rsidRPr="007B6DBB">
        <w:rPr>
          <w:rFonts w:ascii="Book Antiqua" w:hAnsi="Book Antiqua" w:cs="Arial"/>
          <w:szCs w:val="20"/>
        </w:rPr>
        <w:t>listing each submission</w:t>
      </w:r>
      <w:r w:rsidR="0099754A">
        <w:rPr>
          <w:rFonts w:ascii="Book Antiqua" w:hAnsi="Book Antiqua" w:cs="Arial"/>
          <w:szCs w:val="20"/>
        </w:rPr>
        <w:t>; particularly s</w:t>
      </w:r>
      <w:r w:rsidR="00E6119C" w:rsidRPr="00564E01">
        <w:rPr>
          <w:rFonts w:ascii="Book Antiqua" w:hAnsi="Book Antiqua" w:cs="Arial"/>
          <w:szCs w:val="20"/>
        </w:rPr>
        <w:t>ince file titles cannot include th</w:t>
      </w:r>
      <w:r w:rsidR="00E6119C" w:rsidRPr="00E77312">
        <w:rPr>
          <w:rFonts w:ascii="Book Antiqua" w:hAnsi="Book Antiqua" w:cs="Arial"/>
          <w:szCs w:val="20"/>
        </w:rPr>
        <w:t>e author</w:t>
      </w:r>
      <w:r w:rsidR="00E6119C" w:rsidRPr="00E25D43">
        <w:rPr>
          <w:rFonts w:ascii="Book Antiqua" w:hAnsi="Book Antiqua" w:cs="Arial"/>
          <w:szCs w:val="20"/>
        </w:rPr>
        <w:t xml:space="preserve">’s name, it is important to have a secure list linking each file title to the author. </w:t>
      </w:r>
      <w:r w:rsidR="00887ABD" w:rsidRPr="007B6DBB">
        <w:rPr>
          <w:rFonts w:ascii="Book Antiqua" w:hAnsi="Book Antiqua" w:cs="Arial"/>
          <w:szCs w:val="20"/>
        </w:rPr>
        <w:t xml:space="preserve">Eventually, </w:t>
      </w:r>
      <w:r w:rsidR="00D67D90">
        <w:rPr>
          <w:rFonts w:ascii="Book Antiqua" w:hAnsi="Book Antiqua" w:cs="Arial"/>
          <w:szCs w:val="20"/>
        </w:rPr>
        <w:t>the e</w:t>
      </w:r>
      <w:r w:rsidR="0099754A">
        <w:rPr>
          <w:rFonts w:ascii="Book Antiqua" w:hAnsi="Book Antiqua" w:cs="Arial"/>
          <w:szCs w:val="20"/>
        </w:rPr>
        <w:t>ditor may use this file</w:t>
      </w:r>
      <w:r w:rsidR="008E776D">
        <w:rPr>
          <w:rFonts w:ascii="Book Antiqua" w:hAnsi="Book Antiqua" w:cs="Arial"/>
          <w:szCs w:val="20"/>
        </w:rPr>
        <w:t xml:space="preserve"> to record t</w:t>
      </w:r>
      <w:r w:rsidR="00887ABD" w:rsidRPr="008E776D">
        <w:rPr>
          <w:rFonts w:ascii="Book Antiqua" w:hAnsi="Book Antiqua" w:cs="Arial"/>
          <w:szCs w:val="20"/>
        </w:rPr>
        <w:t xml:space="preserve">he date each essay </w:t>
      </w:r>
      <w:r w:rsidR="00E6119C" w:rsidRPr="008E776D">
        <w:rPr>
          <w:rFonts w:ascii="Book Antiqua" w:hAnsi="Book Antiqua" w:cs="Arial"/>
          <w:szCs w:val="20"/>
        </w:rPr>
        <w:t>is</w:t>
      </w:r>
      <w:r w:rsidR="00887ABD" w:rsidRPr="008E776D">
        <w:rPr>
          <w:rFonts w:ascii="Book Antiqua" w:hAnsi="Book Antiqua" w:cs="Arial"/>
          <w:szCs w:val="20"/>
        </w:rPr>
        <w:t xml:space="preserve"> acknowle</w:t>
      </w:r>
      <w:r w:rsidR="008E776D">
        <w:rPr>
          <w:rFonts w:ascii="Book Antiqua" w:hAnsi="Book Antiqua" w:cs="Arial"/>
          <w:szCs w:val="20"/>
        </w:rPr>
        <w:t>dged, the referees to whom it i</w:t>
      </w:r>
      <w:r w:rsidR="00887ABD" w:rsidRPr="008E776D">
        <w:rPr>
          <w:rFonts w:ascii="Book Antiqua" w:hAnsi="Book Antiqua" w:cs="Arial"/>
          <w:szCs w:val="20"/>
        </w:rPr>
        <w:t xml:space="preserve">s sent, </w:t>
      </w:r>
      <w:r w:rsidR="009E4316" w:rsidRPr="008E776D">
        <w:rPr>
          <w:rFonts w:ascii="Book Antiqua" w:hAnsi="Book Antiqua" w:cs="Arial"/>
          <w:szCs w:val="20"/>
        </w:rPr>
        <w:t xml:space="preserve">the date each referee report is received, </w:t>
      </w:r>
      <w:r w:rsidR="00887ABD" w:rsidRPr="008E776D">
        <w:rPr>
          <w:rFonts w:ascii="Book Antiqua" w:hAnsi="Book Antiqua" w:cs="Arial"/>
          <w:szCs w:val="20"/>
        </w:rPr>
        <w:t>a summar</w:t>
      </w:r>
      <w:r w:rsidR="0099754A">
        <w:rPr>
          <w:rFonts w:ascii="Book Antiqua" w:hAnsi="Book Antiqua" w:cs="Arial"/>
          <w:szCs w:val="20"/>
        </w:rPr>
        <w:t xml:space="preserve">y of each referee’s report, </w:t>
      </w:r>
      <w:r w:rsidR="00887ABD" w:rsidRPr="008E776D">
        <w:rPr>
          <w:rFonts w:ascii="Book Antiqua" w:hAnsi="Book Antiqua" w:cs="Arial"/>
          <w:szCs w:val="20"/>
        </w:rPr>
        <w:t>the decision</w:t>
      </w:r>
      <w:r w:rsidR="00633B74">
        <w:rPr>
          <w:rFonts w:ascii="Book Antiqua" w:hAnsi="Book Antiqua" w:cs="Arial"/>
          <w:szCs w:val="20"/>
        </w:rPr>
        <w:t xml:space="preserve"> on each essay, </w:t>
      </w:r>
      <w:r w:rsidR="0099754A">
        <w:rPr>
          <w:rFonts w:ascii="Book Antiqua" w:hAnsi="Book Antiqua" w:cs="Arial"/>
          <w:szCs w:val="20"/>
        </w:rPr>
        <w:t>and the</w:t>
      </w:r>
      <w:r w:rsidR="00633B74">
        <w:rPr>
          <w:rFonts w:ascii="Book Antiqua" w:hAnsi="Book Antiqua" w:cs="Arial"/>
          <w:szCs w:val="20"/>
        </w:rPr>
        <w:t xml:space="preserve"> deadlines given to authors revising papers for resubmission</w:t>
      </w:r>
      <w:r w:rsidR="00887ABD" w:rsidRPr="008E776D">
        <w:rPr>
          <w:rFonts w:ascii="Book Antiqua" w:hAnsi="Book Antiqua" w:cs="Arial"/>
          <w:szCs w:val="20"/>
        </w:rPr>
        <w:t>.</w:t>
      </w:r>
      <w:r w:rsidR="00C434EB" w:rsidRPr="008E776D">
        <w:rPr>
          <w:rFonts w:ascii="Book Antiqua" w:hAnsi="Book Antiqua" w:cs="Arial"/>
          <w:szCs w:val="20"/>
        </w:rPr>
        <w:t xml:space="preserve"> Co-editors may want to keep this list on a shared space (e.g., Dropbox, Google</w:t>
      </w:r>
      <w:r w:rsidR="00621460">
        <w:rPr>
          <w:rFonts w:ascii="Book Antiqua" w:hAnsi="Book Antiqua" w:cs="Arial"/>
          <w:szCs w:val="20"/>
        </w:rPr>
        <w:t xml:space="preserve"> D</w:t>
      </w:r>
      <w:r w:rsidR="00C434EB" w:rsidRPr="008E776D">
        <w:rPr>
          <w:rFonts w:ascii="Book Antiqua" w:hAnsi="Book Antiqua" w:cs="Arial"/>
          <w:szCs w:val="20"/>
        </w:rPr>
        <w:t xml:space="preserve">ocs) so each can edit it; however, back-up copies should be </w:t>
      </w:r>
      <w:r w:rsidR="0099754A">
        <w:rPr>
          <w:rFonts w:ascii="Book Antiqua" w:hAnsi="Book Antiqua" w:cs="Arial"/>
          <w:szCs w:val="20"/>
        </w:rPr>
        <w:t>saved</w:t>
      </w:r>
      <w:r w:rsidR="00C434EB" w:rsidRPr="008E776D">
        <w:rPr>
          <w:rFonts w:ascii="Book Antiqua" w:hAnsi="Book Antiqua" w:cs="Arial"/>
          <w:szCs w:val="20"/>
        </w:rPr>
        <w:t xml:space="preserve"> periodically</w:t>
      </w:r>
      <w:r w:rsidR="00EF0FD0" w:rsidRPr="008E776D">
        <w:rPr>
          <w:rFonts w:ascii="Book Antiqua" w:hAnsi="Book Antiqua" w:cs="Arial"/>
          <w:szCs w:val="20"/>
        </w:rPr>
        <w:t>, since any document being edited by two people is especially vulnerable to inadvertent erasures</w:t>
      </w:r>
      <w:r w:rsidR="00C434EB" w:rsidRPr="008E776D">
        <w:rPr>
          <w:rFonts w:ascii="Book Antiqua" w:hAnsi="Book Antiqua" w:cs="Arial"/>
          <w:szCs w:val="20"/>
        </w:rPr>
        <w:t>.</w:t>
      </w:r>
    </w:p>
    <w:p w14:paraId="123715CE" w14:textId="03FA0EFE" w:rsidR="00897C29" w:rsidRDefault="00EF0FD0" w:rsidP="00D31261">
      <w:pPr>
        <w:pStyle w:val="NoSpacing"/>
        <w:numPr>
          <w:ilvl w:val="4"/>
          <w:numId w:val="27"/>
        </w:numPr>
        <w:rPr>
          <w:rFonts w:ascii="Book Antiqua" w:hAnsi="Book Antiqua" w:cs="Arial"/>
          <w:szCs w:val="20"/>
        </w:rPr>
      </w:pPr>
      <w:r w:rsidRPr="008653F4">
        <w:rPr>
          <w:rFonts w:ascii="Book Antiqua" w:hAnsi="Book Antiqua" w:cs="Arial"/>
          <w:szCs w:val="20"/>
        </w:rPr>
        <w:t>The</w:t>
      </w:r>
      <w:r w:rsidR="00D67D90">
        <w:rPr>
          <w:rFonts w:ascii="Book Antiqua" w:hAnsi="Book Antiqua" w:cs="Arial"/>
          <w:szCs w:val="20"/>
        </w:rPr>
        <w:t xml:space="preserve"> editor (or at least one e</w:t>
      </w:r>
      <w:r w:rsidR="00897C29" w:rsidRPr="00FD134B">
        <w:rPr>
          <w:rFonts w:ascii="Book Antiqua" w:hAnsi="Book Antiqua" w:cs="Arial"/>
          <w:szCs w:val="20"/>
        </w:rPr>
        <w:t>di</w:t>
      </w:r>
      <w:r w:rsidR="000B2A82" w:rsidRPr="00FD134B">
        <w:rPr>
          <w:rFonts w:ascii="Book Antiqua" w:hAnsi="Book Antiqua" w:cs="Arial"/>
          <w:szCs w:val="20"/>
        </w:rPr>
        <w:t xml:space="preserve">tor) reads each essay to </w:t>
      </w:r>
      <w:r w:rsidR="00897C29" w:rsidRPr="00FD134B">
        <w:rPr>
          <w:rFonts w:ascii="Book Antiqua" w:hAnsi="Book Antiqua" w:cs="Arial"/>
          <w:szCs w:val="20"/>
        </w:rPr>
        <w:t xml:space="preserve">determine </w:t>
      </w:r>
      <w:r w:rsidR="000B2A82" w:rsidRPr="00564E01">
        <w:rPr>
          <w:rFonts w:ascii="Book Antiqua" w:hAnsi="Book Antiqua" w:cs="Arial"/>
          <w:szCs w:val="20"/>
        </w:rPr>
        <w:t xml:space="preserve">appropriate </w:t>
      </w:r>
      <w:r w:rsidR="00897C29" w:rsidRPr="00E77312">
        <w:rPr>
          <w:rFonts w:ascii="Book Antiqua" w:hAnsi="Book Antiqua" w:cs="Arial"/>
          <w:szCs w:val="20"/>
        </w:rPr>
        <w:t xml:space="preserve">referees. </w:t>
      </w:r>
      <w:r w:rsidRPr="00E25D43">
        <w:rPr>
          <w:rFonts w:ascii="Book Antiqua" w:hAnsi="Book Antiqua" w:cs="Arial"/>
          <w:szCs w:val="20"/>
        </w:rPr>
        <w:t>T</w:t>
      </w:r>
      <w:r w:rsidR="00D67D90">
        <w:rPr>
          <w:rFonts w:ascii="Book Antiqua" w:hAnsi="Book Antiqua" w:cs="Arial"/>
          <w:szCs w:val="20"/>
        </w:rPr>
        <w:t>he e</w:t>
      </w:r>
      <w:r w:rsidR="000B2A82" w:rsidRPr="00E25D43">
        <w:rPr>
          <w:rFonts w:ascii="Book Antiqua" w:hAnsi="Book Antiqua" w:cs="Arial"/>
          <w:szCs w:val="20"/>
        </w:rPr>
        <w:t xml:space="preserve">ditor </w:t>
      </w:r>
      <w:r w:rsidR="00897C29" w:rsidRPr="00D079E9">
        <w:rPr>
          <w:rFonts w:ascii="Book Antiqua" w:hAnsi="Book Antiqua" w:cs="Arial"/>
          <w:szCs w:val="20"/>
        </w:rPr>
        <w:t>send</w:t>
      </w:r>
      <w:r w:rsidR="000B2A82" w:rsidRPr="00D079E9">
        <w:rPr>
          <w:rFonts w:ascii="Book Antiqua" w:hAnsi="Book Antiqua" w:cs="Arial"/>
          <w:szCs w:val="20"/>
        </w:rPr>
        <w:t>s</w:t>
      </w:r>
      <w:r w:rsidR="00897C29" w:rsidRPr="00D079E9">
        <w:rPr>
          <w:rFonts w:ascii="Book Antiqua" w:hAnsi="Book Antiqua" w:cs="Arial"/>
          <w:szCs w:val="20"/>
        </w:rPr>
        <w:t xml:space="preserve"> every article </w:t>
      </w:r>
      <w:r w:rsidR="000B2A82" w:rsidRPr="00D079E9">
        <w:rPr>
          <w:rFonts w:ascii="Book Antiqua" w:hAnsi="Book Antiqua" w:cs="Arial"/>
          <w:szCs w:val="20"/>
        </w:rPr>
        <w:t xml:space="preserve">for review, </w:t>
      </w:r>
      <w:r w:rsidR="00D67D90">
        <w:rPr>
          <w:rFonts w:ascii="Book Antiqua" w:hAnsi="Book Antiqua" w:cs="Arial"/>
          <w:szCs w:val="20"/>
        </w:rPr>
        <w:t>regardless of the e</w:t>
      </w:r>
      <w:r w:rsidR="00897C29" w:rsidRPr="008653F4">
        <w:rPr>
          <w:rFonts w:ascii="Book Antiqua" w:hAnsi="Book Antiqua" w:cs="Arial"/>
          <w:szCs w:val="20"/>
        </w:rPr>
        <w:t>ditor’s evaluation of the quality of the essay.</w:t>
      </w:r>
    </w:p>
    <w:p w14:paraId="664C3927" w14:textId="2DB3CD6E" w:rsidR="00335B28" w:rsidRPr="002C19C0" w:rsidRDefault="00335B28" w:rsidP="00D31261">
      <w:pPr>
        <w:pStyle w:val="NoSpacing"/>
        <w:numPr>
          <w:ilvl w:val="4"/>
          <w:numId w:val="27"/>
        </w:numPr>
        <w:rPr>
          <w:rFonts w:ascii="Book Antiqua" w:hAnsi="Book Antiqua" w:cs="Arial"/>
          <w:szCs w:val="20"/>
        </w:rPr>
      </w:pPr>
      <w:r w:rsidRPr="00FD134B">
        <w:rPr>
          <w:rFonts w:ascii="Book Antiqua" w:hAnsi="Book Antiqua" w:cs="Arial"/>
          <w:szCs w:val="20"/>
        </w:rPr>
        <w:t>As soon as possible, the</w:t>
      </w:r>
      <w:r w:rsidR="00D67D90">
        <w:rPr>
          <w:rFonts w:ascii="Book Antiqua" w:hAnsi="Book Antiqua" w:cs="Arial"/>
          <w:szCs w:val="20"/>
        </w:rPr>
        <w:t xml:space="preserve"> e</w:t>
      </w:r>
      <w:r w:rsidRPr="00FD134B">
        <w:rPr>
          <w:rFonts w:ascii="Book Antiqua" w:hAnsi="Book Antiqua" w:cs="Arial"/>
          <w:szCs w:val="20"/>
        </w:rPr>
        <w:t xml:space="preserve">ditor sends submitted papers to referees, usually two </w:t>
      </w:r>
      <w:r w:rsidR="000F7B88" w:rsidRPr="00564E01">
        <w:rPr>
          <w:rFonts w:ascii="Book Antiqua" w:hAnsi="Book Antiqua" w:cs="Arial"/>
          <w:szCs w:val="20"/>
        </w:rPr>
        <w:t xml:space="preserve">referees </w:t>
      </w:r>
      <w:r w:rsidRPr="00E77312">
        <w:rPr>
          <w:rFonts w:ascii="Book Antiqua" w:hAnsi="Book Antiqua" w:cs="Arial"/>
          <w:szCs w:val="20"/>
        </w:rPr>
        <w:t xml:space="preserve">per paper. </w:t>
      </w:r>
      <w:r w:rsidR="00D67D90">
        <w:rPr>
          <w:rFonts w:ascii="Book Antiqua" w:hAnsi="Book Antiqua" w:cs="Arial"/>
          <w:szCs w:val="20"/>
        </w:rPr>
        <w:t>If necessary, the e</w:t>
      </w:r>
      <w:r w:rsidR="000B2A82" w:rsidRPr="00E25D43">
        <w:rPr>
          <w:rFonts w:ascii="Book Antiqua" w:hAnsi="Book Antiqua" w:cs="Arial"/>
          <w:szCs w:val="20"/>
        </w:rPr>
        <w:t xml:space="preserve">ditor may ask some referees to review more than one essay. </w:t>
      </w:r>
      <w:r w:rsidRPr="00D079E9">
        <w:rPr>
          <w:rFonts w:ascii="Book Antiqua" w:hAnsi="Book Antiqua" w:cs="Arial"/>
          <w:szCs w:val="20"/>
        </w:rPr>
        <w:t>The</w:t>
      </w:r>
      <w:r w:rsidR="00D67D90">
        <w:rPr>
          <w:rFonts w:ascii="Book Antiqua" w:hAnsi="Book Antiqua" w:cs="Arial"/>
          <w:szCs w:val="20"/>
        </w:rPr>
        <w:t xml:space="preserve"> e</w:t>
      </w:r>
      <w:r w:rsidR="000B2A82" w:rsidRPr="00D079E9">
        <w:rPr>
          <w:rFonts w:ascii="Book Antiqua" w:hAnsi="Book Antiqua" w:cs="Arial"/>
          <w:szCs w:val="20"/>
        </w:rPr>
        <w:t xml:space="preserve">ditor includes a copy of </w:t>
      </w:r>
      <w:r w:rsidR="000B2A82" w:rsidRPr="00FD134B">
        <w:rPr>
          <w:rFonts w:ascii="Book Antiqua" w:hAnsi="Book Antiqua" w:cs="Arial"/>
          <w:szCs w:val="20"/>
        </w:rPr>
        <w:t>the referee report form</w:t>
      </w:r>
      <w:r w:rsidR="001F7F35" w:rsidRPr="00FD134B">
        <w:rPr>
          <w:rFonts w:ascii="Book Antiqua" w:hAnsi="Book Antiqua" w:cs="Arial"/>
          <w:szCs w:val="20"/>
        </w:rPr>
        <w:t xml:space="preserve"> (see A</w:t>
      </w:r>
      <w:r w:rsidR="002472D1" w:rsidRPr="00FD134B">
        <w:rPr>
          <w:rFonts w:ascii="Book Antiqua" w:hAnsi="Book Antiqua" w:cs="Arial"/>
          <w:szCs w:val="20"/>
        </w:rPr>
        <w:t>ppendix)</w:t>
      </w:r>
      <w:r w:rsidRPr="00FD134B">
        <w:rPr>
          <w:rFonts w:ascii="Book Antiqua" w:hAnsi="Book Antiqua" w:cs="Arial"/>
          <w:szCs w:val="20"/>
        </w:rPr>
        <w:t>, which includes a deadline</w:t>
      </w:r>
      <w:r w:rsidR="000F7B88" w:rsidRPr="00FD134B">
        <w:rPr>
          <w:rFonts w:ascii="Book Antiqua" w:hAnsi="Book Antiqua" w:cs="Arial"/>
          <w:szCs w:val="20"/>
        </w:rPr>
        <w:t xml:space="preserve"> (usually about August 1</w:t>
      </w:r>
      <w:r w:rsidR="002C19C0" w:rsidRPr="002C19C0">
        <w:rPr>
          <w:rFonts w:ascii="Book Antiqua" w:hAnsi="Book Antiqua" w:cs="Arial"/>
          <w:szCs w:val="20"/>
          <w:vertAlign w:val="superscript"/>
        </w:rPr>
        <w:t>st</w:t>
      </w:r>
      <w:r w:rsidR="000F7B88" w:rsidRPr="002C19C0">
        <w:rPr>
          <w:rFonts w:ascii="Book Antiqua" w:hAnsi="Book Antiqua" w:cs="Arial"/>
          <w:szCs w:val="20"/>
        </w:rPr>
        <w:t>)</w:t>
      </w:r>
      <w:r w:rsidR="00D67D90" w:rsidRPr="002C19C0">
        <w:rPr>
          <w:rFonts w:ascii="Book Antiqua" w:hAnsi="Book Antiqua" w:cs="Arial"/>
          <w:szCs w:val="20"/>
        </w:rPr>
        <w:t>. The e</w:t>
      </w:r>
      <w:r w:rsidRPr="002C19C0">
        <w:rPr>
          <w:rFonts w:ascii="Book Antiqua" w:hAnsi="Book Antiqua" w:cs="Arial"/>
          <w:szCs w:val="20"/>
        </w:rPr>
        <w:t>ditor makes sure that the author’s name is not made known to the referees.</w:t>
      </w:r>
      <w:r w:rsidR="00D67D90" w:rsidRPr="002C19C0">
        <w:rPr>
          <w:rFonts w:ascii="Book Antiqua" w:hAnsi="Book Antiqua" w:cs="Arial"/>
          <w:szCs w:val="20"/>
        </w:rPr>
        <w:t xml:space="preserve"> The e</w:t>
      </w:r>
      <w:r w:rsidR="000B2A82" w:rsidRPr="002C19C0">
        <w:rPr>
          <w:rFonts w:ascii="Book Antiqua" w:hAnsi="Book Antiqua" w:cs="Arial"/>
          <w:szCs w:val="20"/>
        </w:rPr>
        <w:t>ditor uses discretion as to whether to send plenary addresses to referees; it is not necessary to do so, as these are normally included in the volume.</w:t>
      </w:r>
    </w:p>
    <w:p w14:paraId="15398BA6" w14:textId="6AD42D99" w:rsidR="009E4316" w:rsidRDefault="00D67D90" w:rsidP="00D31261">
      <w:pPr>
        <w:pStyle w:val="NoSpacing"/>
        <w:numPr>
          <w:ilvl w:val="4"/>
          <w:numId w:val="27"/>
        </w:numPr>
        <w:rPr>
          <w:rFonts w:ascii="Book Antiqua" w:hAnsi="Book Antiqua" w:cs="Arial"/>
          <w:szCs w:val="20"/>
        </w:rPr>
      </w:pPr>
      <w:r>
        <w:rPr>
          <w:rFonts w:ascii="Book Antiqua" w:hAnsi="Book Antiqua" w:cs="Arial"/>
          <w:szCs w:val="20"/>
        </w:rPr>
        <w:t>If the e</w:t>
      </w:r>
      <w:r w:rsidR="009E4316" w:rsidRPr="00FD134B">
        <w:rPr>
          <w:rFonts w:ascii="Book Antiqua" w:hAnsi="Book Antiqua" w:cs="Arial"/>
          <w:szCs w:val="20"/>
        </w:rPr>
        <w:t>ditor does not request referee reports</w:t>
      </w:r>
      <w:r>
        <w:rPr>
          <w:rFonts w:ascii="Book Antiqua" w:hAnsi="Book Antiqua" w:cs="Arial"/>
          <w:szCs w:val="20"/>
        </w:rPr>
        <w:t xml:space="preserve"> on the plenary addresses, the e</w:t>
      </w:r>
      <w:r w:rsidR="009E4316" w:rsidRPr="00FD134B">
        <w:rPr>
          <w:rFonts w:ascii="Book Antiqua" w:hAnsi="Book Antiqua" w:cs="Arial"/>
          <w:szCs w:val="20"/>
        </w:rPr>
        <w:t>ditor will normally review the plenary addresses during J</w:t>
      </w:r>
      <w:r w:rsidR="009E4316" w:rsidRPr="00564E01">
        <w:rPr>
          <w:rFonts w:ascii="Book Antiqua" w:hAnsi="Book Antiqua" w:cs="Arial"/>
          <w:szCs w:val="20"/>
        </w:rPr>
        <w:t>uly (while awaiting referee reports</w:t>
      </w:r>
      <w:r w:rsidR="00C434EB" w:rsidRPr="00E77312">
        <w:rPr>
          <w:rFonts w:ascii="Book Antiqua" w:hAnsi="Book Antiqua" w:cs="Arial"/>
          <w:szCs w:val="20"/>
        </w:rPr>
        <w:t xml:space="preserve"> on submitted articles</w:t>
      </w:r>
      <w:r w:rsidR="009E4316" w:rsidRPr="00E25D43">
        <w:rPr>
          <w:rFonts w:ascii="Book Antiqua" w:hAnsi="Book Antiqua" w:cs="Arial"/>
          <w:szCs w:val="20"/>
        </w:rPr>
        <w:t>)</w:t>
      </w:r>
      <w:r w:rsidR="009C20C2" w:rsidRPr="00E25D43">
        <w:rPr>
          <w:rFonts w:ascii="Book Antiqua" w:hAnsi="Book Antiqua" w:cs="Arial"/>
          <w:szCs w:val="20"/>
        </w:rPr>
        <w:t xml:space="preserve"> and correspon</w:t>
      </w:r>
      <w:r w:rsidR="00C434EB" w:rsidRPr="00FD134B">
        <w:rPr>
          <w:rFonts w:ascii="Book Antiqua" w:hAnsi="Book Antiqua" w:cs="Arial"/>
          <w:szCs w:val="20"/>
        </w:rPr>
        <w:t xml:space="preserve">d with the authors about </w:t>
      </w:r>
      <w:r w:rsidR="00FD134B">
        <w:rPr>
          <w:rFonts w:ascii="Book Antiqua" w:hAnsi="Book Antiqua" w:cs="Arial"/>
          <w:szCs w:val="20"/>
        </w:rPr>
        <w:t>any needed revision</w:t>
      </w:r>
      <w:r w:rsidR="00687D63">
        <w:rPr>
          <w:rFonts w:ascii="Book Antiqua" w:hAnsi="Book Antiqua" w:cs="Arial"/>
          <w:szCs w:val="20"/>
        </w:rPr>
        <w:t>s</w:t>
      </w:r>
      <w:r w:rsidR="00ED5742" w:rsidRPr="00FD134B">
        <w:rPr>
          <w:rFonts w:ascii="Book Antiqua" w:hAnsi="Book Antiqua" w:cs="Arial"/>
          <w:szCs w:val="20"/>
        </w:rPr>
        <w:t xml:space="preserve">. </w:t>
      </w:r>
      <w:r w:rsidR="00684785" w:rsidRPr="00FD134B">
        <w:rPr>
          <w:rFonts w:ascii="Book Antiqua" w:hAnsi="Book Antiqua" w:cs="Arial"/>
          <w:szCs w:val="20"/>
        </w:rPr>
        <w:t xml:space="preserve">The word count for plenary addresses should be discussed with the Orbis </w:t>
      </w:r>
      <w:r w:rsidR="00684785" w:rsidRPr="00FD134B">
        <w:rPr>
          <w:rFonts w:ascii="Book Antiqua" w:hAnsi="Book Antiqua" w:cs="Arial"/>
          <w:szCs w:val="20"/>
        </w:rPr>
        <w:lastRenderedPageBreak/>
        <w:t xml:space="preserve">representative and may be somewhat flexible. </w:t>
      </w:r>
      <w:r w:rsidR="00380FB8">
        <w:rPr>
          <w:rFonts w:ascii="Book Antiqua" w:hAnsi="Book Antiqua" w:cs="Arial"/>
          <w:szCs w:val="20"/>
        </w:rPr>
        <w:t>It is appropriate for the e</w:t>
      </w:r>
      <w:r w:rsidR="004045C5" w:rsidRPr="00FD134B">
        <w:rPr>
          <w:rFonts w:ascii="Book Antiqua" w:hAnsi="Book Antiqua" w:cs="Arial"/>
          <w:szCs w:val="20"/>
        </w:rPr>
        <w:t xml:space="preserve">ditors to send whatever </w:t>
      </w:r>
      <w:r w:rsidR="00684785">
        <w:rPr>
          <w:rFonts w:ascii="Book Antiqua" w:hAnsi="Book Antiqua" w:cs="Arial"/>
          <w:szCs w:val="20"/>
        </w:rPr>
        <w:t>feedback</w:t>
      </w:r>
      <w:r w:rsidR="004045C5" w:rsidRPr="00FD134B">
        <w:rPr>
          <w:rFonts w:ascii="Book Antiqua" w:hAnsi="Book Antiqua" w:cs="Arial"/>
          <w:szCs w:val="20"/>
        </w:rPr>
        <w:t xml:space="preserve"> they believe necessary, including </w:t>
      </w:r>
      <w:r w:rsidR="00687D63">
        <w:rPr>
          <w:rFonts w:ascii="Book Antiqua" w:hAnsi="Book Antiqua" w:cs="Arial"/>
          <w:szCs w:val="20"/>
        </w:rPr>
        <w:t>requests for</w:t>
      </w:r>
      <w:r w:rsidR="004045C5" w:rsidRPr="00FD134B">
        <w:rPr>
          <w:rFonts w:ascii="Book Antiqua" w:hAnsi="Book Antiqua" w:cs="Arial"/>
          <w:szCs w:val="20"/>
        </w:rPr>
        <w:t xml:space="preserve"> additional information</w:t>
      </w:r>
      <w:r w:rsidR="00684785">
        <w:rPr>
          <w:rFonts w:ascii="Book Antiqua" w:hAnsi="Book Antiqua" w:cs="Arial"/>
          <w:szCs w:val="20"/>
        </w:rPr>
        <w:t xml:space="preserve"> or documentation, suggested revisions for style and grammar, </w:t>
      </w:r>
      <w:r w:rsidR="004045C5" w:rsidRPr="00FD134B">
        <w:rPr>
          <w:rFonts w:ascii="Book Antiqua" w:hAnsi="Book Antiqua" w:cs="Arial"/>
          <w:szCs w:val="20"/>
        </w:rPr>
        <w:t xml:space="preserve">and </w:t>
      </w:r>
      <w:r w:rsidR="00684785">
        <w:rPr>
          <w:rFonts w:ascii="Book Antiqua" w:hAnsi="Book Antiqua" w:cs="Arial"/>
          <w:szCs w:val="20"/>
        </w:rPr>
        <w:t>suggestions for cutting overlong articles</w:t>
      </w:r>
      <w:r w:rsidR="004045C5" w:rsidRPr="00FD134B">
        <w:rPr>
          <w:rFonts w:ascii="Book Antiqua" w:hAnsi="Book Antiqua" w:cs="Arial"/>
          <w:szCs w:val="20"/>
        </w:rPr>
        <w:t xml:space="preserve">. </w:t>
      </w:r>
      <w:r w:rsidR="00870D31" w:rsidRPr="00FD134B">
        <w:rPr>
          <w:rFonts w:ascii="Book Antiqua" w:hAnsi="Book Antiqua" w:cs="Arial"/>
          <w:szCs w:val="20"/>
        </w:rPr>
        <w:t xml:space="preserve">As soon as each </w:t>
      </w:r>
      <w:r w:rsidR="00C434EB" w:rsidRPr="00564E01">
        <w:rPr>
          <w:rFonts w:ascii="Book Antiqua" w:hAnsi="Book Antiqua" w:cs="Arial"/>
          <w:szCs w:val="20"/>
        </w:rPr>
        <w:t>essay</w:t>
      </w:r>
      <w:r w:rsidR="00870D31" w:rsidRPr="00E77312">
        <w:rPr>
          <w:rFonts w:ascii="Book Antiqua" w:hAnsi="Book Antiqua" w:cs="Arial"/>
          <w:szCs w:val="20"/>
        </w:rPr>
        <w:t xml:space="preserve"> is</w:t>
      </w:r>
      <w:r w:rsidR="00C434EB" w:rsidRPr="00E25D43">
        <w:rPr>
          <w:rFonts w:ascii="Book Antiqua" w:hAnsi="Book Antiqua" w:cs="Arial"/>
          <w:szCs w:val="20"/>
        </w:rPr>
        <w:t xml:space="preserve"> edited, </w:t>
      </w:r>
      <w:r w:rsidR="00380FB8">
        <w:rPr>
          <w:rFonts w:ascii="Book Antiqua" w:hAnsi="Book Antiqua" w:cs="Arial"/>
          <w:szCs w:val="20"/>
        </w:rPr>
        <w:t>the e</w:t>
      </w:r>
      <w:r w:rsidR="00870D31" w:rsidRPr="00E25D43">
        <w:rPr>
          <w:rFonts w:ascii="Book Antiqua" w:hAnsi="Book Antiqua" w:cs="Arial"/>
          <w:szCs w:val="20"/>
        </w:rPr>
        <w:t xml:space="preserve">ditor </w:t>
      </w:r>
      <w:r w:rsidR="002B54CD" w:rsidRPr="00D079E9">
        <w:rPr>
          <w:rFonts w:ascii="Book Antiqua" w:hAnsi="Book Antiqua" w:cs="Arial"/>
          <w:szCs w:val="20"/>
        </w:rPr>
        <w:t>forward</w:t>
      </w:r>
      <w:r w:rsidR="00870D31" w:rsidRPr="00D079E9">
        <w:rPr>
          <w:rFonts w:ascii="Book Antiqua" w:hAnsi="Book Antiqua" w:cs="Arial"/>
          <w:szCs w:val="20"/>
        </w:rPr>
        <w:t xml:space="preserve">s it </w:t>
      </w:r>
      <w:r w:rsidR="002B54CD" w:rsidRPr="00D079E9">
        <w:rPr>
          <w:rFonts w:ascii="Book Antiqua" w:hAnsi="Book Antiqua" w:cs="Arial"/>
          <w:szCs w:val="20"/>
        </w:rPr>
        <w:t>to the Director of Publications for final review.</w:t>
      </w:r>
      <w:r w:rsidR="004045C5" w:rsidRPr="00FD134B">
        <w:rPr>
          <w:rFonts w:ascii="Book Antiqua" w:hAnsi="Book Antiqua" w:cs="Arial"/>
          <w:szCs w:val="20"/>
        </w:rPr>
        <w:t xml:space="preserve"> Normally, the Director will complete any final editing without </w:t>
      </w:r>
      <w:r w:rsidR="00380FB8">
        <w:rPr>
          <w:rFonts w:ascii="Book Antiqua" w:hAnsi="Book Antiqua" w:cs="Arial"/>
          <w:szCs w:val="20"/>
        </w:rPr>
        <w:t>consulting the e</w:t>
      </w:r>
      <w:r w:rsidR="00684785">
        <w:rPr>
          <w:rFonts w:ascii="Book Antiqua" w:hAnsi="Book Antiqua" w:cs="Arial"/>
          <w:szCs w:val="20"/>
        </w:rPr>
        <w:t xml:space="preserve">ditor or author and </w:t>
      </w:r>
      <w:r w:rsidR="00870D31" w:rsidRPr="00FD134B">
        <w:rPr>
          <w:rFonts w:ascii="Book Antiqua" w:hAnsi="Book Antiqua" w:cs="Arial"/>
          <w:szCs w:val="20"/>
        </w:rPr>
        <w:t>then forward the final text to Orbis.</w:t>
      </w:r>
    </w:p>
    <w:p w14:paraId="5BAF2A28" w14:textId="1F56DB56" w:rsidR="00A2250C" w:rsidRDefault="00D079E9" w:rsidP="00D31261">
      <w:pPr>
        <w:pStyle w:val="NoSpacing"/>
        <w:numPr>
          <w:ilvl w:val="3"/>
          <w:numId w:val="27"/>
        </w:numPr>
        <w:rPr>
          <w:rFonts w:ascii="Book Antiqua" w:hAnsi="Book Antiqua" w:cs="Arial"/>
          <w:szCs w:val="20"/>
        </w:rPr>
      </w:pPr>
      <w:r>
        <w:rPr>
          <w:rFonts w:ascii="Book Antiqua" w:hAnsi="Book Antiqua" w:cs="Arial"/>
          <w:szCs w:val="20"/>
        </w:rPr>
        <w:t>August</w:t>
      </w:r>
    </w:p>
    <w:p w14:paraId="69F12BFA" w14:textId="7C466AE1" w:rsidR="00335B28" w:rsidRPr="00FD134B" w:rsidRDefault="00684785" w:rsidP="00D31261">
      <w:pPr>
        <w:pStyle w:val="NoSpacing"/>
        <w:numPr>
          <w:ilvl w:val="4"/>
          <w:numId w:val="27"/>
        </w:numPr>
        <w:rPr>
          <w:rFonts w:ascii="Book Antiqua" w:hAnsi="Book Antiqua" w:cs="Arial"/>
          <w:szCs w:val="20"/>
        </w:rPr>
      </w:pPr>
      <w:r>
        <w:rPr>
          <w:rFonts w:ascii="Book Antiqua" w:hAnsi="Book Antiqua" w:cs="Arial"/>
          <w:szCs w:val="20"/>
        </w:rPr>
        <w:t xml:space="preserve">After </w:t>
      </w:r>
      <w:r w:rsidR="004045C5" w:rsidRPr="00FD134B">
        <w:rPr>
          <w:rFonts w:ascii="Book Antiqua" w:hAnsi="Book Antiqua" w:cs="Arial"/>
          <w:szCs w:val="20"/>
        </w:rPr>
        <w:t>August</w:t>
      </w:r>
      <w:r>
        <w:rPr>
          <w:rFonts w:ascii="Book Antiqua" w:hAnsi="Book Antiqua" w:cs="Arial"/>
          <w:szCs w:val="20"/>
        </w:rPr>
        <w:t xml:space="preserve"> 1</w:t>
      </w:r>
      <w:r w:rsidRPr="00E6477D">
        <w:rPr>
          <w:rFonts w:ascii="Book Antiqua" w:hAnsi="Book Antiqua" w:cs="Arial"/>
          <w:szCs w:val="20"/>
          <w:vertAlign w:val="superscript"/>
        </w:rPr>
        <w:t>st</w:t>
      </w:r>
      <w:r>
        <w:rPr>
          <w:rFonts w:ascii="Book Antiqua" w:hAnsi="Book Antiqua" w:cs="Arial"/>
          <w:szCs w:val="20"/>
        </w:rPr>
        <w:t xml:space="preserve">, </w:t>
      </w:r>
      <w:r w:rsidR="004045C5" w:rsidRPr="00FD134B">
        <w:rPr>
          <w:rFonts w:ascii="Book Antiqua" w:hAnsi="Book Antiqua" w:cs="Arial"/>
          <w:szCs w:val="20"/>
        </w:rPr>
        <w:t>t</w:t>
      </w:r>
      <w:r w:rsidR="00380FB8">
        <w:rPr>
          <w:rFonts w:ascii="Book Antiqua" w:hAnsi="Book Antiqua"/>
          <w:szCs w:val="20"/>
        </w:rPr>
        <w:t>he e</w:t>
      </w:r>
      <w:r w:rsidR="00335B28" w:rsidRPr="00FD134B">
        <w:rPr>
          <w:rFonts w:ascii="Book Antiqua" w:hAnsi="Book Antiqua"/>
          <w:szCs w:val="20"/>
        </w:rPr>
        <w:t>ditor follow</w:t>
      </w:r>
      <w:r w:rsidR="004045C5" w:rsidRPr="00FD134B">
        <w:rPr>
          <w:rFonts w:ascii="Book Antiqua" w:hAnsi="Book Antiqua"/>
          <w:szCs w:val="20"/>
        </w:rPr>
        <w:t>s</w:t>
      </w:r>
      <w:r w:rsidR="00335B28" w:rsidRPr="00FD134B">
        <w:rPr>
          <w:rFonts w:ascii="Book Antiqua" w:hAnsi="Book Antiqua"/>
          <w:szCs w:val="20"/>
        </w:rPr>
        <w:t xml:space="preserve"> up on referee reports that have not arrived</w:t>
      </w:r>
      <w:r w:rsidR="004045C5" w:rsidRPr="00FD134B">
        <w:rPr>
          <w:rFonts w:ascii="Book Antiqua" w:hAnsi="Book Antiqua"/>
          <w:szCs w:val="20"/>
        </w:rPr>
        <w:t xml:space="preserve">. Because the process of reviewing </w:t>
      </w:r>
      <w:r w:rsidR="00B93661" w:rsidRPr="00FD134B">
        <w:rPr>
          <w:rFonts w:ascii="Book Antiqua" w:hAnsi="Book Antiqua"/>
          <w:szCs w:val="20"/>
        </w:rPr>
        <w:t xml:space="preserve">referee reports </w:t>
      </w:r>
      <w:r w:rsidR="00FD134B">
        <w:rPr>
          <w:rFonts w:ascii="Book Antiqua" w:hAnsi="Book Antiqua"/>
          <w:szCs w:val="20"/>
        </w:rPr>
        <w:t xml:space="preserve">and rereading papers </w:t>
      </w:r>
      <w:r w:rsidR="004045C5" w:rsidRPr="00FD134B">
        <w:rPr>
          <w:rFonts w:ascii="Book Antiqua" w:hAnsi="Book Antiqua"/>
          <w:szCs w:val="20"/>
        </w:rPr>
        <w:t xml:space="preserve">may take some days, brief </w:t>
      </w:r>
      <w:r w:rsidR="00B93661" w:rsidRPr="00FD134B">
        <w:rPr>
          <w:rFonts w:ascii="Book Antiqua" w:hAnsi="Book Antiqua"/>
          <w:szCs w:val="20"/>
        </w:rPr>
        <w:t>extensions can sometimes be gra</w:t>
      </w:r>
      <w:r w:rsidR="004045C5" w:rsidRPr="00FD134B">
        <w:rPr>
          <w:rFonts w:ascii="Book Antiqua" w:hAnsi="Book Antiqua"/>
          <w:szCs w:val="20"/>
        </w:rPr>
        <w:t>n</w:t>
      </w:r>
      <w:r w:rsidR="00B93661" w:rsidRPr="00FD134B">
        <w:rPr>
          <w:rFonts w:ascii="Book Antiqua" w:hAnsi="Book Antiqua"/>
          <w:szCs w:val="20"/>
        </w:rPr>
        <w:t>t</w:t>
      </w:r>
      <w:r w:rsidR="004045C5" w:rsidRPr="00FD134B">
        <w:rPr>
          <w:rFonts w:ascii="Book Antiqua" w:hAnsi="Book Antiqua"/>
          <w:szCs w:val="20"/>
        </w:rPr>
        <w:t>ed</w:t>
      </w:r>
      <w:r w:rsidR="00335B28" w:rsidRPr="00FD134B">
        <w:rPr>
          <w:rFonts w:ascii="Book Antiqua" w:hAnsi="Book Antiqua"/>
          <w:szCs w:val="20"/>
        </w:rPr>
        <w:t>.</w:t>
      </w:r>
    </w:p>
    <w:p w14:paraId="643101CA" w14:textId="06171EAA" w:rsidR="00A5688C" w:rsidRPr="00986657" w:rsidRDefault="00335B28" w:rsidP="00D31261">
      <w:pPr>
        <w:pStyle w:val="NoSpacing"/>
        <w:numPr>
          <w:ilvl w:val="4"/>
          <w:numId w:val="27"/>
        </w:numPr>
        <w:rPr>
          <w:rFonts w:ascii="Book Antiqua" w:hAnsi="Book Antiqua" w:cs="Arial"/>
          <w:szCs w:val="20"/>
        </w:rPr>
      </w:pPr>
      <w:r w:rsidRPr="00FD134B">
        <w:rPr>
          <w:rFonts w:ascii="Book Antiqua" w:hAnsi="Book Antiqua"/>
          <w:szCs w:val="20"/>
        </w:rPr>
        <w:t>After re</w:t>
      </w:r>
      <w:r w:rsidR="009F3228" w:rsidRPr="00FD134B">
        <w:rPr>
          <w:rFonts w:ascii="Book Antiqua" w:hAnsi="Book Antiqua"/>
          <w:szCs w:val="20"/>
        </w:rPr>
        <w:t>viewing</w:t>
      </w:r>
      <w:r w:rsidR="00B93661" w:rsidRPr="00FD134B">
        <w:rPr>
          <w:rFonts w:ascii="Book Antiqua" w:hAnsi="Book Antiqua"/>
          <w:szCs w:val="20"/>
        </w:rPr>
        <w:t xml:space="preserve"> the referee reports, </w:t>
      </w:r>
      <w:r w:rsidR="00FD134B">
        <w:rPr>
          <w:rFonts w:ascii="Book Antiqua" w:hAnsi="Book Antiqua"/>
          <w:szCs w:val="20"/>
        </w:rPr>
        <w:t xml:space="preserve">and often rereading the papers, </w:t>
      </w:r>
      <w:r w:rsidR="00380FB8">
        <w:rPr>
          <w:rFonts w:ascii="Book Antiqua" w:hAnsi="Book Antiqua"/>
          <w:szCs w:val="20"/>
        </w:rPr>
        <w:t>the e</w:t>
      </w:r>
      <w:r w:rsidRPr="00FD134B">
        <w:rPr>
          <w:rFonts w:ascii="Book Antiqua" w:hAnsi="Book Antiqua"/>
          <w:szCs w:val="20"/>
        </w:rPr>
        <w:t>ditor makes a judgment to accept or reject each paper</w:t>
      </w:r>
      <w:r w:rsidR="003D7B89" w:rsidRPr="00FD134B">
        <w:rPr>
          <w:rFonts w:ascii="Book Antiqua" w:hAnsi="Book Antiqua"/>
          <w:szCs w:val="20"/>
        </w:rPr>
        <w:t xml:space="preserve">. </w:t>
      </w:r>
      <w:r w:rsidR="00380FB8">
        <w:rPr>
          <w:rFonts w:ascii="Book Antiqua" w:hAnsi="Book Antiqua"/>
          <w:szCs w:val="20"/>
        </w:rPr>
        <w:t>The e</w:t>
      </w:r>
      <w:r w:rsidR="00986657">
        <w:rPr>
          <w:rFonts w:ascii="Book Antiqua" w:hAnsi="Book Antiqua"/>
          <w:szCs w:val="20"/>
        </w:rPr>
        <w:t xml:space="preserve">ditor takes seriously both the views of the referees and </w:t>
      </w:r>
      <w:r w:rsidR="00A5688C" w:rsidRPr="00FD134B">
        <w:rPr>
          <w:rFonts w:ascii="Book Antiqua" w:hAnsi="Book Antiqua"/>
          <w:szCs w:val="20"/>
        </w:rPr>
        <w:t xml:space="preserve">the </w:t>
      </w:r>
      <w:r w:rsidR="00380FB8">
        <w:rPr>
          <w:rFonts w:ascii="Book Antiqua" w:hAnsi="Book Antiqua"/>
          <w:szCs w:val="20"/>
        </w:rPr>
        <w:t>e</w:t>
      </w:r>
      <w:r w:rsidR="00A5688C" w:rsidRPr="00FD134B">
        <w:rPr>
          <w:rFonts w:ascii="Book Antiqua" w:hAnsi="Book Antiqua"/>
          <w:szCs w:val="20"/>
        </w:rPr>
        <w:t>ditor</w:t>
      </w:r>
      <w:r w:rsidR="009A7C5A" w:rsidRPr="00FD134B">
        <w:rPr>
          <w:rFonts w:ascii="Book Antiqua" w:hAnsi="Book Antiqua"/>
          <w:szCs w:val="20"/>
        </w:rPr>
        <w:t xml:space="preserve">’s </w:t>
      </w:r>
      <w:r w:rsidR="00986657">
        <w:rPr>
          <w:rFonts w:ascii="Book Antiqua" w:hAnsi="Book Antiqua"/>
          <w:szCs w:val="20"/>
        </w:rPr>
        <w:t xml:space="preserve">own evaluation </w:t>
      </w:r>
      <w:r w:rsidR="009A7C5A" w:rsidRPr="00FD134B">
        <w:rPr>
          <w:rFonts w:ascii="Book Antiqua" w:hAnsi="Book Antiqua"/>
          <w:szCs w:val="20"/>
        </w:rPr>
        <w:t xml:space="preserve">of each </w:t>
      </w:r>
      <w:r w:rsidR="009F3228" w:rsidRPr="00FD134B">
        <w:rPr>
          <w:rFonts w:ascii="Book Antiqua" w:hAnsi="Book Antiqua"/>
          <w:szCs w:val="20"/>
        </w:rPr>
        <w:t>paper</w:t>
      </w:r>
      <w:r w:rsidR="00A5688C" w:rsidRPr="00FD134B">
        <w:rPr>
          <w:rFonts w:ascii="Book Antiqua" w:hAnsi="Book Antiqua"/>
          <w:szCs w:val="20"/>
        </w:rPr>
        <w:t xml:space="preserve">’s quality and potential to contribute to the overall volume. The ultimate decision </w:t>
      </w:r>
      <w:r w:rsidR="009A7C5A" w:rsidRPr="00FD134B">
        <w:rPr>
          <w:rFonts w:ascii="Book Antiqua" w:hAnsi="Book Antiqua"/>
          <w:szCs w:val="20"/>
        </w:rPr>
        <w:t xml:space="preserve">about acceptance or rejection </w:t>
      </w:r>
      <w:r w:rsidR="00A5688C" w:rsidRPr="00FD134B">
        <w:rPr>
          <w:rFonts w:ascii="Book Antiqua" w:hAnsi="Book Antiqua"/>
          <w:szCs w:val="20"/>
        </w:rPr>
        <w:t>r</w:t>
      </w:r>
      <w:r w:rsidR="00380FB8">
        <w:rPr>
          <w:rFonts w:ascii="Book Antiqua" w:hAnsi="Book Antiqua"/>
          <w:szCs w:val="20"/>
        </w:rPr>
        <w:t>ests with the e</w:t>
      </w:r>
      <w:r w:rsidR="00A5688C" w:rsidRPr="00FD134B">
        <w:rPr>
          <w:rFonts w:ascii="Book Antiqua" w:hAnsi="Book Antiqua"/>
          <w:szCs w:val="20"/>
        </w:rPr>
        <w:t>ditor.</w:t>
      </w:r>
    </w:p>
    <w:p w14:paraId="37E0D5E6" w14:textId="67557CF5" w:rsidR="00EC52AB" w:rsidRPr="00EC52AB" w:rsidRDefault="00380FB8" w:rsidP="00D31261">
      <w:pPr>
        <w:pStyle w:val="NoSpacing"/>
        <w:numPr>
          <w:ilvl w:val="4"/>
          <w:numId w:val="27"/>
        </w:numPr>
        <w:rPr>
          <w:rFonts w:ascii="Book Antiqua" w:hAnsi="Book Antiqua" w:cs="Arial"/>
          <w:szCs w:val="20"/>
        </w:rPr>
      </w:pPr>
      <w:r>
        <w:rPr>
          <w:rFonts w:ascii="Book Antiqua" w:hAnsi="Book Antiqua"/>
          <w:szCs w:val="20"/>
        </w:rPr>
        <w:t>The e</w:t>
      </w:r>
      <w:r w:rsidR="00A5688C" w:rsidRPr="00986657">
        <w:rPr>
          <w:rFonts w:ascii="Book Antiqua" w:hAnsi="Book Antiqua"/>
          <w:szCs w:val="20"/>
        </w:rPr>
        <w:t xml:space="preserve">ditor </w:t>
      </w:r>
      <w:r w:rsidR="00335B28" w:rsidRPr="00986657">
        <w:rPr>
          <w:rFonts w:ascii="Book Antiqua" w:hAnsi="Book Antiqua"/>
          <w:szCs w:val="20"/>
        </w:rPr>
        <w:t>communicates th</w:t>
      </w:r>
      <w:r w:rsidR="00A5688C" w:rsidRPr="00986657">
        <w:rPr>
          <w:rFonts w:ascii="Book Antiqua" w:hAnsi="Book Antiqua"/>
          <w:szCs w:val="20"/>
        </w:rPr>
        <w:t>e</w:t>
      </w:r>
      <w:r w:rsidR="00B93661" w:rsidRPr="00986657">
        <w:rPr>
          <w:rFonts w:ascii="Book Antiqua" w:hAnsi="Book Antiqua"/>
          <w:szCs w:val="20"/>
        </w:rPr>
        <w:t xml:space="preserve"> judgment to the author. </w:t>
      </w:r>
      <w:r>
        <w:rPr>
          <w:rFonts w:ascii="Book Antiqua" w:hAnsi="Book Antiqua"/>
          <w:szCs w:val="20"/>
        </w:rPr>
        <w:t>The e</w:t>
      </w:r>
      <w:r w:rsidR="00335B28" w:rsidRPr="00564E01">
        <w:rPr>
          <w:rFonts w:ascii="Book Antiqua" w:hAnsi="Book Antiqua"/>
          <w:szCs w:val="20"/>
        </w:rPr>
        <w:t xml:space="preserve">ditor, at his or her discretion, may </w:t>
      </w:r>
      <w:r w:rsidR="00986657" w:rsidRPr="00564E01">
        <w:rPr>
          <w:rFonts w:ascii="Book Antiqua" w:hAnsi="Book Antiqua"/>
          <w:szCs w:val="20"/>
        </w:rPr>
        <w:t xml:space="preserve">include </w:t>
      </w:r>
      <w:r w:rsidR="00335B28" w:rsidRPr="00564E01">
        <w:rPr>
          <w:rFonts w:ascii="Book Antiqua" w:hAnsi="Book Antiqua"/>
          <w:szCs w:val="20"/>
        </w:rPr>
        <w:t>material from the</w:t>
      </w:r>
      <w:r w:rsidR="00A624BA">
        <w:rPr>
          <w:rFonts w:ascii="Book Antiqua" w:hAnsi="Book Antiqua"/>
          <w:szCs w:val="20"/>
        </w:rPr>
        <w:t xml:space="preserve"> referees’ reports, but must</w:t>
      </w:r>
      <w:r w:rsidR="00335B28" w:rsidRPr="00564E01">
        <w:rPr>
          <w:rFonts w:ascii="Book Antiqua" w:hAnsi="Book Antiqua"/>
          <w:szCs w:val="20"/>
        </w:rPr>
        <w:t xml:space="preserve"> </w:t>
      </w:r>
      <w:r w:rsidR="00A624BA">
        <w:rPr>
          <w:rFonts w:ascii="Book Antiqua" w:hAnsi="Book Antiqua"/>
          <w:szCs w:val="20"/>
        </w:rPr>
        <w:t>keep confidential</w:t>
      </w:r>
      <w:r w:rsidR="00335B28" w:rsidRPr="00564E01">
        <w:rPr>
          <w:rFonts w:ascii="Book Antiqua" w:hAnsi="Book Antiqua"/>
          <w:szCs w:val="20"/>
        </w:rPr>
        <w:t xml:space="preserve"> the identity of the referees.</w:t>
      </w:r>
      <w:r w:rsidR="00986657" w:rsidRPr="00E77312">
        <w:rPr>
          <w:rFonts w:ascii="Book Antiqua" w:hAnsi="Book Antiqua"/>
          <w:szCs w:val="20"/>
        </w:rPr>
        <w:t xml:space="preserve"> </w:t>
      </w:r>
    </w:p>
    <w:p w14:paraId="471E98C5" w14:textId="71B4FA20" w:rsidR="00335B28" w:rsidRPr="00564E01" w:rsidRDefault="00564E01" w:rsidP="00D31261">
      <w:pPr>
        <w:pStyle w:val="NoSpacing"/>
        <w:numPr>
          <w:ilvl w:val="5"/>
          <w:numId w:val="28"/>
        </w:numPr>
        <w:rPr>
          <w:rFonts w:ascii="Book Antiqua" w:hAnsi="Book Antiqua" w:cs="Arial"/>
          <w:szCs w:val="20"/>
        </w:rPr>
      </w:pPr>
      <w:r>
        <w:rPr>
          <w:rFonts w:ascii="Book Antiqua" w:hAnsi="Book Antiqua"/>
          <w:szCs w:val="20"/>
        </w:rPr>
        <w:t xml:space="preserve">If a paper is rejected, the letter </w:t>
      </w:r>
      <w:r w:rsidR="00986657" w:rsidRPr="00564E01">
        <w:rPr>
          <w:rFonts w:ascii="Book Antiqua" w:hAnsi="Book Antiqua"/>
          <w:szCs w:val="20"/>
        </w:rPr>
        <w:t xml:space="preserve">should </w:t>
      </w:r>
      <w:r>
        <w:rPr>
          <w:rFonts w:ascii="Book Antiqua" w:hAnsi="Book Antiqua"/>
          <w:szCs w:val="20"/>
        </w:rPr>
        <w:t xml:space="preserve">aim to </w:t>
      </w:r>
      <w:r w:rsidR="00986657" w:rsidRPr="00564E01">
        <w:rPr>
          <w:rFonts w:ascii="Book Antiqua" w:hAnsi="Book Antiqua"/>
          <w:szCs w:val="20"/>
        </w:rPr>
        <w:t xml:space="preserve">help </w:t>
      </w:r>
      <w:r>
        <w:rPr>
          <w:rFonts w:ascii="Book Antiqua" w:hAnsi="Book Antiqua"/>
          <w:szCs w:val="20"/>
        </w:rPr>
        <w:t>the author improve the paper</w:t>
      </w:r>
      <w:r w:rsidR="00986657" w:rsidRPr="00564E01">
        <w:rPr>
          <w:rFonts w:ascii="Book Antiqua" w:hAnsi="Book Antiqua"/>
          <w:szCs w:val="20"/>
        </w:rPr>
        <w:t xml:space="preserve"> and, if appropriate, find other venues for publication.</w:t>
      </w:r>
    </w:p>
    <w:p w14:paraId="7BD7971A" w14:textId="3F2DC4DD" w:rsidR="00335B28" w:rsidRPr="00A57D3D" w:rsidRDefault="00B93661" w:rsidP="00D31261">
      <w:pPr>
        <w:pStyle w:val="NoSpacing"/>
        <w:numPr>
          <w:ilvl w:val="5"/>
          <w:numId w:val="28"/>
        </w:numPr>
        <w:rPr>
          <w:rFonts w:ascii="Book Antiqua" w:hAnsi="Book Antiqua" w:cs="Arial"/>
          <w:szCs w:val="20"/>
        </w:rPr>
      </w:pPr>
      <w:r w:rsidRPr="00564E01">
        <w:rPr>
          <w:rFonts w:ascii="Book Antiqua" w:hAnsi="Book Antiqua"/>
          <w:szCs w:val="20"/>
        </w:rPr>
        <w:t xml:space="preserve">If a paper is accepted, the </w:t>
      </w:r>
      <w:r w:rsidR="00380FB8">
        <w:rPr>
          <w:rFonts w:ascii="Book Antiqua" w:hAnsi="Book Antiqua"/>
          <w:szCs w:val="20"/>
        </w:rPr>
        <w:t>e</w:t>
      </w:r>
      <w:r w:rsidR="00335B28" w:rsidRPr="00564E01">
        <w:rPr>
          <w:rFonts w:ascii="Book Antiqua" w:hAnsi="Book Antiqua"/>
          <w:szCs w:val="20"/>
        </w:rPr>
        <w:t>ditor communicate</w:t>
      </w:r>
      <w:r w:rsidR="00EC52AB">
        <w:rPr>
          <w:rFonts w:ascii="Book Antiqua" w:hAnsi="Book Antiqua"/>
          <w:szCs w:val="20"/>
        </w:rPr>
        <w:t>s</w:t>
      </w:r>
      <w:r w:rsidR="00335B28" w:rsidRPr="00564E01">
        <w:rPr>
          <w:rFonts w:ascii="Book Antiqua" w:hAnsi="Book Antiqua"/>
          <w:szCs w:val="20"/>
        </w:rPr>
        <w:t xml:space="preserve"> with the author regarding </w:t>
      </w:r>
      <w:r w:rsidR="00EC52AB">
        <w:rPr>
          <w:rFonts w:ascii="Book Antiqua" w:hAnsi="Book Antiqua"/>
          <w:szCs w:val="20"/>
        </w:rPr>
        <w:t xml:space="preserve">any needed </w:t>
      </w:r>
      <w:r w:rsidR="00335B28" w:rsidRPr="00564E01">
        <w:rPr>
          <w:rFonts w:ascii="Book Antiqua" w:hAnsi="Book Antiqua"/>
          <w:szCs w:val="20"/>
        </w:rPr>
        <w:t>revisions, stressing the limited time available for the task.</w:t>
      </w:r>
      <w:r w:rsidRPr="00961E04">
        <w:rPr>
          <w:rFonts w:ascii="Book Antiqua" w:hAnsi="Book Antiqua"/>
          <w:szCs w:val="20"/>
        </w:rPr>
        <w:t xml:space="preserve"> </w:t>
      </w:r>
      <w:r w:rsidR="00A624BA">
        <w:rPr>
          <w:rFonts w:ascii="Book Antiqua" w:hAnsi="Book Antiqua"/>
          <w:szCs w:val="20"/>
        </w:rPr>
        <w:t>Revisions are normally due back no later than September 1</w:t>
      </w:r>
      <w:r w:rsidR="00A624BA" w:rsidRPr="002B4145">
        <w:rPr>
          <w:rFonts w:ascii="Book Antiqua" w:hAnsi="Book Antiqua"/>
          <w:szCs w:val="20"/>
          <w:vertAlign w:val="superscript"/>
        </w:rPr>
        <w:t>st</w:t>
      </w:r>
      <w:r w:rsidR="00A624BA">
        <w:rPr>
          <w:rFonts w:ascii="Book Antiqua" w:hAnsi="Book Antiqua"/>
          <w:szCs w:val="20"/>
        </w:rPr>
        <w:t xml:space="preserve">, but deadlines may be set </w:t>
      </w:r>
      <w:r w:rsidR="002B4145">
        <w:rPr>
          <w:rFonts w:ascii="Book Antiqua" w:hAnsi="Book Antiqua"/>
          <w:szCs w:val="20"/>
        </w:rPr>
        <w:t>at two to three weeks.</w:t>
      </w:r>
      <w:r w:rsidR="00A624BA">
        <w:rPr>
          <w:rFonts w:ascii="Book Antiqua" w:hAnsi="Book Antiqua"/>
          <w:szCs w:val="20"/>
        </w:rPr>
        <w:t xml:space="preserve"> </w:t>
      </w:r>
      <w:r w:rsidR="00564E01">
        <w:rPr>
          <w:rFonts w:ascii="Book Antiqua" w:hAnsi="Book Antiqua"/>
          <w:szCs w:val="20"/>
        </w:rPr>
        <w:t xml:space="preserve">While </w:t>
      </w:r>
      <w:r w:rsidR="00783656" w:rsidRPr="00E77312">
        <w:rPr>
          <w:rFonts w:ascii="Book Antiqua" w:hAnsi="Book Antiqua"/>
          <w:szCs w:val="20"/>
        </w:rPr>
        <w:t>minor or merely grammatical editing may</w:t>
      </w:r>
      <w:r w:rsidR="00783656">
        <w:rPr>
          <w:rFonts w:ascii="Book Antiqua" w:hAnsi="Book Antiqua"/>
          <w:szCs w:val="20"/>
        </w:rPr>
        <w:t xml:space="preserve"> be completed by the e</w:t>
      </w:r>
      <w:r w:rsidR="00783656" w:rsidRPr="00E77312">
        <w:rPr>
          <w:rFonts w:ascii="Book Antiqua" w:hAnsi="Book Antiqua"/>
          <w:szCs w:val="20"/>
        </w:rPr>
        <w:t>ditor</w:t>
      </w:r>
      <w:r w:rsidR="00783656">
        <w:rPr>
          <w:rFonts w:ascii="Book Antiqua" w:hAnsi="Book Antiqua"/>
          <w:szCs w:val="20"/>
        </w:rPr>
        <w:t xml:space="preserve"> without approval by the author, </w:t>
      </w:r>
      <w:r w:rsidR="00564E01">
        <w:rPr>
          <w:rFonts w:ascii="Book Antiqua" w:hAnsi="Book Antiqua"/>
          <w:szCs w:val="20"/>
        </w:rPr>
        <w:t>t</w:t>
      </w:r>
      <w:r w:rsidRPr="00564E01">
        <w:rPr>
          <w:rFonts w:ascii="Book Antiqua" w:hAnsi="Book Antiqua"/>
          <w:szCs w:val="20"/>
        </w:rPr>
        <w:t>he</w:t>
      </w:r>
      <w:r w:rsidR="00380FB8">
        <w:rPr>
          <w:rFonts w:ascii="Book Antiqua" w:hAnsi="Book Antiqua"/>
          <w:szCs w:val="20"/>
        </w:rPr>
        <w:t xml:space="preserve"> e</w:t>
      </w:r>
      <w:r w:rsidRPr="00564E01">
        <w:rPr>
          <w:rFonts w:ascii="Book Antiqua" w:hAnsi="Book Antiqua"/>
          <w:szCs w:val="20"/>
        </w:rPr>
        <w:t>ditor correspond</w:t>
      </w:r>
      <w:r w:rsidR="0039459F" w:rsidRPr="00564E01">
        <w:rPr>
          <w:rFonts w:ascii="Book Antiqua" w:hAnsi="Book Antiqua"/>
          <w:szCs w:val="20"/>
        </w:rPr>
        <w:t>s</w:t>
      </w:r>
      <w:r w:rsidRPr="00564E01">
        <w:rPr>
          <w:rFonts w:ascii="Book Antiqua" w:hAnsi="Book Antiqua"/>
          <w:szCs w:val="20"/>
        </w:rPr>
        <w:t xml:space="preserve"> with</w:t>
      </w:r>
      <w:r w:rsidR="00EC52AB">
        <w:rPr>
          <w:rFonts w:ascii="Book Antiqua" w:hAnsi="Book Antiqua"/>
          <w:szCs w:val="20"/>
        </w:rPr>
        <w:t xml:space="preserve"> the author about </w:t>
      </w:r>
      <w:r w:rsidRPr="00564E01">
        <w:rPr>
          <w:rFonts w:ascii="Book Antiqua" w:hAnsi="Book Antiqua"/>
          <w:szCs w:val="20"/>
        </w:rPr>
        <w:t xml:space="preserve">substantive editing (e.g., organization, </w:t>
      </w:r>
      <w:r w:rsidR="00EC52AB">
        <w:rPr>
          <w:rFonts w:ascii="Book Antiqua" w:hAnsi="Book Antiqua"/>
          <w:szCs w:val="20"/>
        </w:rPr>
        <w:t xml:space="preserve">gaps in </w:t>
      </w:r>
      <w:r w:rsidRPr="00564E01">
        <w:rPr>
          <w:rFonts w:ascii="Book Antiqua" w:hAnsi="Book Antiqua"/>
          <w:szCs w:val="20"/>
        </w:rPr>
        <w:t xml:space="preserve">information, </w:t>
      </w:r>
      <w:r w:rsidR="00573B00" w:rsidRPr="00564E01">
        <w:rPr>
          <w:rFonts w:ascii="Book Antiqua" w:hAnsi="Book Antiqua"/>
          <w:szCs w:val="20"/>
        </w:rPr>
        <w:t xml:space="preserve">serious difficulties of style, </w:t>
      </w:r>
      <w:r w:rsidR="00EC52AB">
        <w:rPr>
          <w:rFonts w:ascii="Book Antiqua" w:hAnsi="Book Antiqua"/>
          <w:szCs w:val="20"/>
        </w:rPr>
        <w:t>gaps or formatting problems</w:t>
      </w:r>
      <w:r w:rsidRPr="00564E01">
        <w:rPr>
          <w:rFonts w:ascii="Book Antiqua" w:hAnsi="Book Antiqua"/>
          <w:szCs w:val="20"/>
        </w:rPr>
        <w:t xml:space="preserve"> in documentation, sho</w:t>
      </w:r>
      <w:r w:rsidR="00783656">
        <w:rPr>
          <w:rFonts w:ascii="Book Antiqua" w:hAnsi="Book Antiqua"/>
          <w:szCs w:val="20"/>
        </w:rPr>
        <w:t>rtening to meet the word count)</w:t>
      </w:r>
      <w:r w:rsidRPr="00E77312">
        <w:rPr>
          <w:rFonts w:ascii="Book Antiqua" w:hAnsi="Book Antiqua"/>
          <w:szCs w:val="20"/>
        </w:rPr>
        <w:t>.</w:t>
      </w:r>
      <w:r w:rsidR="0039459F" w:rsidRPr="00564E01">
        <w:rPr>
          <w:rFonts w:ascii="Book Antiqua" w:hAnsi="Book Antiqua"/>
          <w:szCs w:val="20"/>
        </w:rPr>
        <w:t xml:space="preserve"> Authors who are unwilling to revise</w:t>
      </w:r>
      <w:r w:rsidR="00A624BA">
        <w:rPr>
          <w:rFonts w:ascii="Book Antiqua" w:hAnsi="Book Antiqua"/>
          <w:szCs w:val="20"/>
        </w:rPr>
        <w:t xml:space="preserve"> by the deadline</w:t>
      </w:r>
      <w:r w:rsidR="0039459F" w:rsidRPr="00564E01">
        <w:rPr>
          <w:rFonts w:ascii="Book Antiqua" w:hAnsi="Book Antiqua"/>
          <w:szCs w:val="20"/>
        </w:rPr>
        <w:t>, including to meet the needed word count, may be told that their work cannot be included.</w:t>
      </w:r>
    </w:p>
    <w:p w14:paraId="622945A3" w14:textId="1065FAAD" w:rsidR="00D079E9" w:rsidRPr="00EC52AB" w:rsidRDefault="00D7346D" w:rsidP="00D7346D">
      <w:pPr>
        <w:pStyle w:val="NoSpacing"/>
        <w:ind w:left="1080"/>
        <w:rPr>
          <w:rFonts w:ascii="Book Antiqua" w:hAnsi="Book Antiqua" w:cs="Arial"/>
          <w:szCs w:val="20"/>
        </w:rPr>
      </w:pPr>
      <w:r>
        <w:rPr>
          <w:rFonts w:ascii="Book Antiqua" w:hAnsi="Book Antiqua"/>
          <w:szCs w:val="20"/>
        </w:rPr>
        <w:t>o.</w:t>
      </w:r>
      <w:r>
        <w:rPr>
          <w:rFonts w:ascii="Book Antiqua" w:hAnsi="Book Antiqua"/>
          <w:szCs w:val="20"/>
        </w:rPr>
        <w:tab/>
      </w:r>
      <w:r w:rsidR="00D079E9" w:rsidRPr="00EC52AB">
        <w:rPr>
          <w:rFonts w:ascii="Book Antiqua" w:hAnsi="Book Antiqua"/>
          <w:szCs w:val="20"/>
        </w:rPr>
        <w:t>September-October</w:t>
      </w:r>
    </w:p>
    <w:p w14:paraId="18CCC2F9" w14:textId="53AC0A5C" w:rsidR="00B93661" w:rsidRPr="00F77D95" w:rsidRDefault="00B93661" w:rsidP="00D31261">
      <w:pPr>
        <w:pStyle w:val="NoSpacing"/>
        <w:numPr>
          <w:ilvl w:val="4"/>
          <w:numId w:val="29"/>
        </w:numPr>
        <w:rPr>
          <w:rFonts w:ascii="Book Antiqua" w:hAnsi="Book Antiqua" w:cs="Arial"/>
          <w:szCs w:val="20"/>
        </w:rPr>
      </w:pPr>
      <w:r w:rsidRPr="00EC52AB">
        <w:rPr>
          <w:rFonts w:ascii="Book Antiqua" w:hAnsi="Book Antiqua"/>
          <w:szCs w:val="20"/>
        </w:rPr>
        <w:t xml:space="preserve">As soon as possible, </w:t>
      </w:r>
      <w:r w:rsidR="00783656">
        <w:rPr>
          <w:rFonts w:ascii="Book Antiqua" w:hAnsi="Book Antiqua"/>
          <w:szCs w:val="20"/>
        </w:rPr>
        <w:t xml:space="preserve">and no later than </w:t>
      </w:r>
      <w:r w:rsidR="00870D31" w:rsidRPr="00EC52AB">
        <w:rPr>
          <w:rFonts w:ascii="Book Antiqua" w:hAnsi="Book Antiqua"/>
          <w:szCs w:val="20"/>
        </w:rPr>
        <w:t>October</w:t>
      </w:r>
      <w:r w:rsidR="00783656">
        <w:rPr>
          <w:rFonts w:ascii="Book Antiqua" w:hAnsi="Book Antiqua"/>
          <w:szCs w:val="20"/>
        </w:rPr>
        <w:t xml:space="preserve"> 1</w:t>
      </w:r>
      <w:r w:rsidR="00783656" w:rsidRPr="00783656">
        <w:rPr>
          <w:rFonts w:ascii="Book Antiqua" w:hAnsi="Book Antiqua"/>
          <w:szCs w:val="20"/>
          <w:vertAlign w:val="superscript"/>
        </w:rPr>
        <w:t>st</w:t>
      </w:r>
      <w:r w:rsidR="00870D31" w:rsidRPr="00EC52AB">
        <w:rPr>
          <w:rFonts w:ascii="Book Antiqua" w:hAnsi="Book Antiqua"/>
          <w:szCs w:val="20"/>
        </w:rPr>
        <w:t xml:space="preserve">, </w:t>
      </w:r>
      <w:r w:rsidR="00380FB8">
        <w:rPr>
          <w:rFonts w:ascii="Book Antiqua" w:hAnsi="Book Antiqua"/>
          <w:szCs w:val="20"/>
        </w:rPr>
        <w:t>the e</w:t>
      </w:r>
      <w:r w:rsidR="00335B28" w:rsidRPr="00EC52AB">
        <w:rPr>
          <w:rFonts w:ascii="Book Antiqua" w:hAnsi="Book Antiqua"/>
          <w:szCs w:val="20"/>
        </w:rPr>
        <w:t xml:space="preserve">ditor communicates to the publisher </w:t>
      </w:r>
      <w:r w:rsidR="00783656">
        <w:rPr>
          <w:rFonts w:ascii="Book Antiqua" w:hAnsi="Book Antiqua"/>
          <w:szCs w:val="20"/>
        </w:rPr>
        <w:t xml:space="preserve">(a) </w:t>
      </w:r>
      <w:r w:rsidR="00335B28" w:rsidRPr="00EC52AB">
        <w:rPr>
          <w:rFonts w:ascii="Book Antiqua" w:hAnsi="Book Antiqua"/>
          <w:szCs w:val="20"/>
        </w:rPr>
        <w:t>the names and institutions of the contributo</w:t>
      </w:r>
      <w:r w:rsidR="00335B28" w:rsidRPr="00F77D95">
        <w:rPr>
          <w:rFonts w:ascii="Book Antiqua" w:hAnsi="Book Antiqua"/>
          <w:szCs w:val="20"/>
        </w:rPr>
        <w:t xml:space="preserve">rs of the accepted essays and </w:t>
      </w:r>
      <w:r w:rsidR="00783656">
        <w:rPr>
          <w:rFonts w:ascii="Book Antiqua" w:hAnsi="Book Antiqua"/>
          <w:szCs w:val="20"/>
        </w:rPr>
        <w:t xml:space="preserve">(b) </w:t>
      </w:r>
      <w:r w:rsidR="00335B28" w:rsidRPr="00F77D95">
        <w:rPr>
          <w:rFonts w:ascii="Book Antiqua" w:hAnsi="Book Antiqua"/>
          <w:szCs w:val="20"/>
        </w:rPr>
        <w:t>the organization of the volume (</w:t>
      </w:r>
      <w:r w:rsidR="00783656">
        <w:rPr>
          <w:rFonts w:ascii="Book Antiqua" w:hAnsi="Book Antiqua"/>
          <w:szCs w:val="20"/>
        </w:rPr>
        <w:t>usually three</w:t>
      </w:r>
      <w:r w:rsidR="00870D31" w:rsidRPr="00F77D95">
        <w:rPr>
          <w:rFonts w:ascii="Book Antiqua" w:hAnsi="Book Antiqua"/>
          <w:szCs w:val="20"/>
        </w:rPr>
        <w:t xml:space="preserve"> or </w:t>
      </w:r>
      <w:r w:rsidR="00783656">
        <w:rPr>
          <w:rFonts w:ascii="Book Antiqua" w:hAnsi="Book Antiqua"/>
          <w:szCs w:val="20"/>
        </w:rPr>
        <w:t>four</w:t>
      </w:r>
      <w:r w:rsidR="00870D31" w:rsidRPr="00F77D95">
        <w:rPr>
          <w:rFonts w:ascii="Book Antiqua" w:hAnsi="Book Antiqua"/>
          <w:szCs w:val="20"/>
        </w:rPr>
        <w:t xml:space="preserve"> parts</w:t>
      </w:r>
      <w:r w:rsidR="00783656">
        <w:rPr>
          <w:rFonts w:ascii="Book Antiqua" w:hAnsi="Book Antiqua"/>
          <w:szCs w:val="20"/>
        </w:rPr>
        <w:t xml:space="preserve">, each with its own </w:t>
      </w:r>
      <w:r w:rsidR="00870D31" w:rsidRPr="00F77D95">
        <w:rPr>
          <w:rFonts w:ascii="Book Antiqua" w:hAnsi="Book Antiqua"/>
          <w:szCs w:val="20"/>
        </w:rPr>
        <w:t>title)</w:t>
      </w:r>
      <w:r w:rsidR="00783656">
        <w:rPr>
          <w:rFonts w:ascii="Book Antiqua" w:hAnsi="Book Antiqua"/>
          <w:szCs w:val="20"/>
        </w:rPr>
        <w:t xml:space="preserve">. This information is included </w:t>
      </w:r>
      <w:r w:rsidR="00870D31" w:rsidRPr="00F77D95">
        <w:rPr>
          <w:rFonts w:ascii="Book Antiqua" w:hAnsi="Book Antiqua"/>
          <w:szCs w:val="20"/>
        </w:rPr>
        <w:t>in the publisher’s catalog.</w:t>
      </w:r>
    </w:p>
    <w:p w14:paraId="02608E1F" w14:textId="304A1C9E" w:rsidR="00B401F4" w:rsidRPr="00C965DF" w:rsidRDefault="00B93661" w:rsidP="00D31261">
      <w:pPr>
        <w:pStyle w:val="NoSpacing"/>
        <w:numPr>
          <w:ilvl w:val="4"/>
          <w:numId w:val="29"/>
        </w:numPr>
        <w:rPr>
          <w:rFonts w:ascii="Book Antiqua" w:hAnsi="Book Antiqua" w:cs="Arial"/>
          <w:szCs w:val="20"/>
        </w:rPr>
      </w:pPr>
      <w:r w:rsidRPr="00EC52AB">
        <w:rPr>
          <w:rFonts w:ascii="Book Antiqua" w:hAnsi="Book Antiqua"/>
          <w:szCs w:val="20"/>
        </w:rPr>
        <w:lastRenderedPageBreak/>
        <w:t xml:space="preserve">The </w:t>
      </w:r>
      <w:r w:rsidR="00380FB8">
        <w:rPr>
          <w:rFonts w:ascii="Book Antiqua" w:hAnsi="Book Antiqua"/>
          <w:szCs w:val="20"/>
        </w:rPr>
        <w:t>e</w:t>
      </w:r>
      <w:r w:rsidR="00335B28" w:rsidRPr="00EC52AB">
        <w:rPr>
          <w:rFonts w:ascii="Book Antiqua" w:hAnsi="Book Antiqua"/>
          <w:szCs w:val="20"/>
        </w:rPr>
        <w:t>ditor edits each accepted paper for spelling, grammar, and styl</w:t>
      </w:r>
      <w:r w:rsidR="00E77312" w:rsidRPr="00EC52AB">
        <w:rPr>
          <w:rFonts w:ascii="Book Antiqua" w:hAnsi="Book Antiqua"/>
          <w:szCs w:val="20"/>
        </w:rPr>
        <w:t xml:space="preserve">e. </w:t>
      </w:r>
      <w:r w:rsidR="00783656">
        <w:rPr>
          <w:rFonts w:ascii="Book Antiqua" w:hAnsi="Book Antiqua"/>
          <w:szCs w:val="20"/>
        </w:rPr>
        <w:t>In doing so, the editor follows as closely as possible t</w:t>
      </w:r>
      <w:r w:rsidR="00E77312" w:rsidRPr="00EC52AB">
        <w:rPr>
          <w:rFonts w:ascii="Book Antiqua" w:hAnsi="Book Antiqua"/>
          <w:szCs w:val="20"/>
        </w:rPr>
        <w:t>he CTS Submission Guideline</w:t>
      </w:r>
      <w:r w:rsidR="00EC52AB">
        <w:rPr>
          <w:rFonts w:ascii="Book Antiqua" w:hAnsi="Book Antiqua"/>
          <w:szCs w:val="20"/>
        </w:rPr>
        <w:t>s</w:t>
      </w:r>
      <w:r w:rsidR="00E77312" w:rsidRPr="00EC52AB">
        <w:rPr>
          <w:rFonts w:ascii="Book Antiqua" w:hAnsi="Book Antiqua"/>
          <w:szCs w:val="20"/>
        </w:rPr>
        <w:t>;</w:t>
      </w:r>
      <w:r w:rsidR="00335B28" w:rsidRPr="00EC52AB">
        <w:rPr>
          <w:rFonts w:ascii="Book Antiqua" w:hAnsi="Book Antiqua"/>
          <w:szCs w:val="20"/>
        </w:rPr>
        <w:t xml:space="preserve"> Kate Turabian, </w:t>
      </w:r>
      <w:r w:rsidR="00335B28" w:rsidRPr="00EC52AB">
        <w:rPr>
          <w:rFonts w:ascii="Book Antiqua" w:hAnsi="Book Antiqua"/>
          <w:i/>
          <w:szCs w:val="20"/>
        </w:rPr>
        <w:t>A Manual for Writers of Research Papers, Theses and Dissertations,</w:t>
      </w:r>
      <w:r w:rsidR="004D4A90">
        <w:rPr>
          <w:rFonts w:ascii="Book Antiqua" w:hAnsi="Book Antiqua"/>
          <w:szCs w:val="20"/>
        </w:rPr>
        <w:t xml:space="preserve"> 8 </w:t>
      </w:r>
      <w:r w:rsidR="00335B28" w:rsidRPr="00F77D95">
        <w:rPr>
          <w:rFonts w:ascii="Book Antiqua" w:hAnsi="Book Antiqua"/>
          <w:szCs w:val="20"/>
          <w:vertAlign w:val="superscript"/>
        </w:rPr>
        <w:t>th</w:t>
      </w:r>
      <w:r w:rsidR="00335B28" w:rsidRPr="00F77D95">
        <w:rPr>
          <w:rFonts w:ascii="Book Antiqua" w:hAnsi="Book Antiqua"/>
          <w:szCs w:val="20"/>
        </w:rPr>
        <w:t xml:space="preserve"> ed. (Chicago: Uni</w:t>
      </w:r>
      <w:r w:rsidR="00E77312" w:rsidRPr="00F77D95">
        <w:rPr>
          <w:rFonts w:ascii="Book Antiqua" w:hAnsi="Book Antiqua"/>
          <w:szCs w:val="20"/>
        </w:rPr>
        <w:t>versity of Chicago Press, 20</w:t>
      </w:r>
      <w:r w:rsidR="004D4A90">
        <w:rPr>
          <w:rFonts w:ascii="Book Antiqua" w:hAnsi="Book Antiqua"/>
          <w:szCs w:val="20"/>
        </w:rPr>
        <w:t xml:space="preserve">13 </w:t>
      </w:r>
      <w:r w:rsidR="00E77312" w:rsidRPr="00F77D95">
        <w:rPr>
          <w:rFonts w:ascii="Book Antiqua" w:hAnsi="Book Antiqua"/>
          <w:szCs w:val="20"/>
        </w:rPr>
        <w:t>)</w:t>
      </w:r>
      <w:r w:rsidR="00783656">
        <w:rPr>
          <w:rFonts w:ascii="Book Antiqua" w:hAnsi="Book Antiqua"/>
          <w:szCs w:val="20"/>
        </w:rPr>
        <w:t>;</w:t>
      </w:r>
      <w:r w:rsidR="00335B28" w:rsidRPr="00F77D95">
        <w:rPr>
          <w:rFonts w:ascii="Book Antiqua" w:hAnsi="Book Antiqua"/>
          <w:szCs w:val="20"/>
        </w:rPr>
        <w:t xml:space="preserve"> and </w:t>
      </w:r>
      <w:r w:rsidR="00335B28" w:rsidRPr="00F77D95">
        <w:rPr>
          <w:rFonts w:ascii="Book Antiqua" w:hAnsi="Book Antiqua"/>
          <w:i/>
          <w:szCs w:val="20"/>
        </w:rPr>
        <w:t xml:space="preserve">The Chicago Manual of Style, </w:t>
      </w:r>
      <w:r w:rsidR="00335B28" w:rsidRPr="00FF63E0">
        <w:rPr>
          <w:rFonts w:ascii="Book Antiqua" w:hAnsi="Book Antiqua"/>
          <w:szCs w:val="20"/>
        </w:rPr>
        <w:t>1</w:t>
      </w:r>
      <w:r w:rsidR="00D7346D">
        <w:rPr>
          <w:rFonts w:ascii="Book Antiqua" w:hAnsi="Book Antiqua"/>
          <w:szCs w:val="20"/>
        </w:rPr>
        <w:t>7</w:t>
      </w:r>
      <w:r w:rsidR="004D4A90">
        <w:rPr>
          <w:rFonts w:ascii="Book Antiqua" w:hAnsi="Book Antiqua"/>
          <w:szCs w:val="20"/>
        </w:rPr>
        <w:t xml:space="preserve"> </w:t>
      </w:r>
      <w:r w:rsidR="00335B28" w:rsidRPr="00FD350B">
        <w:rPr>
          <w:rFonts w:ascii="Book Antiqua" w:hAnsi="Book Antiqua"/>
          <w:szCs w:val="20"/>
          <w:vertAlign w:val="superscript"/>
        </w:rPr>
        <w:t>th</w:t>
      </w:r>
      <w:r w:rsidR="00335B28" w:rsidRPr="00FD350B">
        <w:rPr>
          <w:rFonts w:ascii="Book Antiqua" w:hAnsi="Book Antiqua"/>
          <w:szCs w:val="20"/>
        </w:rPr>
        <w:t xml:space="preserve"> ed. (20</w:t>
      </w:r>
      <w:r w:rsidR="004D4A90">
        <w:rPr>
          <w:rFonts w:ascii="Book Antiqua" w:hAnsi="Book Antiqua"/>
          <w:szCs w:val="20"/>
        </w:rPr>
        <w:t>1</w:t>
      </w:r>
      <w:r w:rsidR="00D7346D">
        <w:rPr>
          <w:rFonts w:ascii="Book Antiqua" w:hAnsi="Book Antiqua"/>
          <w:szCs w:val="20"/>
        </w:rPr>
        <w:t>7</w:t>
      </w:r>
      <w:r w:rsidR="00783656">
        <w:rPr>
          <w:rFonts w:ascii="Book Antiqua" w:hAnsi="Book Antiqua"/>
          <w:szCs w:val="20"/>
        </w:rPr>
        <w:t>).</w:t>
      </w:r>
      <w:r w:rsidR="001D3719" w:rsidRPr="00FD350B">
        <w:rPr>
          <w:rFonts w:ascii="Book Antiqua" w:hAnsi="Book Antiqua"/>
          <w:szCs w:val="20"/>
        </w:rPr>
        <w:t xml:space="preserve"> </w:t>
      </w:r>
      <w:r w:rsidR="001D3719" w:rsidRPr="00FD350B">
        <w:rPr>
          <w:rFonts w:ascii="Book Antiqua" w:hAnsi="Book Antiqua" w:cs="Arial"/>
          <w:szCs w:val="20"/>
        </w:rPr>
        <w:t>As soo</w:t>
      </w:r>
      <w:r w:rsidR="00380FB8">
        <w:rPr>
          <w:rFonts w:ascii="Book Antiqua" w:hAnsi="Book Antiqua" w:cs="Arial"/>
          <w:szCs w:val="20"/>
        </w:rPr>
        <w:t>n as each essay is edited, the e</w:t>
      </w:r>
      <w:r w:rsidR="001D3719" w:rsidRPr="00FD350B">
        <w:rPr>
          <w:rFonts w:ascii="Book Antiqua" w:hAnsi="Book Antiqua" w:cs="Arial"/>
          <w:szCs w:val="20"/>
        </w:rPr>
        <w:t>ditor forwards it to the Director of Publications. Normally, the Director will complete any final editing without consultin</w:t>
      </w:r>
      <w:r w:rsidR="00380FB8">
        <w:rPr>
          <w:rFonts w:ascii="Book Antiqua" w:hAnsi="Book Antiqua" w:cs="Arial"/>
          <w:szCs w:val="20"/>
        </w:rPr>
        <w:t>g the e</w:t>
      </w:r>
      <w:r w:rsidR="00E77312" w:rsidRPr="00FD350B">
        <w:rPr>
          <w:rFonts w:ascii="Book Antiqua" w:hAnsi="Book Antiqua" w:cs="Arial"/>
          <w:szCs w:val="20"/>
        </w:rPr>
        <w:t xml:space="preserve">ditor or author and </w:t>
      </w:r>
      <w:r w:rsidR="001D3719" w:rsidRPr="00FD350B">
        <w:rPr>
          <w:rFonts w:ascii="Book Antiqua" w:hAnsi="Book Antiqua" w:cs="Arial"/>
          <w:szCs w:val="20"/>
        </w:rPr>
        <w:t xml:space="preserve">then </w:t>
      </w:r>
      <w:r w:rsidR="00E77312" w:rsidRPr="00FD350B">
        <w:rPr>
          <w:rFonts w:ascii="Book Antiqua" w:hAnsi="Book Antiqua" w:cs="Arial"/>
          <w:szCs w:val="20"/>
        </w:rPr>
        <w:t xml:space="preserve">will </w:t>
      </w:r>
      <w:r w:rsidR="001D3719" w:rsidRPr="00D7317B">
        <w:rPr>
          <w:rFonts w:ascii="Book Antiqua" w:hAnsi="Book Antiqua" w:cs="Arial"/>
          <w:szCs w:val="20"/>
        </w:rPr>
        <w:t>forward the final text to Orbis</w:t>
      </w:r>
      <w:r w:rsidR="00783656">
        <w:rPr>
          <w:rFonts w:ascii="Book Antiqua" w:hAnsi="Book Antiqua" w:cs="Arial"/>
          <w:szCs w:val="20"/>
        </w:rPr>
        <w:t xml:space="preserve">, but will refer questions of substance </w:t>
      </w:r>
      <w:r w:rsidR="00380FB8">
        <w:rPr>
          <w:rFonts w:ascii="Book Antiqua" w:hAnsi="Book Antiqua" w:cs="Arial"/>
          <w:szCs w:val="20"/>
        </w:rPr>
        <w:t>to the e</w:t>
      </w:r>
      <w:r w:rsidR="00C965DF">
        <w:rPr>
          <w:rFonts w:ascii="Book Antiqua" w:hAnsi="Book Antiqua" w:cs="Arial"/>
          <w:szCs w:val="20"/>
        </w:rPr>
        <w:t>dit</w:t>
      </w:r>
      <w:r w:rsidR="00380FB8">
        <w:rPr>
          <w:rFonts w:ascii="Book Antiqua" w:hAnsi="Book Antiqua" w:cs="Arial"/>
          <w:szCs w:val="20"/>
        </w:rPr>
        <w:t>or and, if needed, through the e</w:t>
      </w:r>
      <w:r w:rsidR="00C965DF">
        <w:rPr>
          <w:rFonts w:ascii="Book Antiqua" w:hAnsi="Book Antiqua" w:cs="Arial"/>
          <w:szCs w:val="20"/>
        </w:rPr>
        <w:t>ditor to the author</w:t>
      </w:r>
      <w:r w:rsidR="001D3719" w:rsidRPr="00C965DF">
        <w:rPr>
          <w:rFonts w:ascii="Book Antiqua" w:hAnsi="Book Antiqua" w:cs="Arial"/>
          <w:szCs w:val="20"/>
        </w:rPr>
        <w:t>.</w:t>
      </w:r>
      <w:r w:rsidR="00B401F4" w:rsidRPr="00C965DF">
        <w:rPr>
          <w:rFonts w:ascii="Book Antiqua" w:hAnsi="Book Antiqua" w:cs="Arial"/>
          <w:szCs w:val="20"/>
        </w:rPr>
        <w:t xml:space="preserve"> </w:t>
      </w:r>
      <w:r w:rsidR="00B401F4" w:rsidRPr="00C965DF">
        <w:rPr>
          <w:rFonts w:ascii="Book Antiqua" w:hAnsi="Book Antiqua"/>
          <w:szCs w:val="20"/>
        </w:rPr>
        <w:t>Given the agreement of the publisher, accepted and revised articles may be submitted to the publisher as they are approved.</w:t>
      </w:r>
    </w:p>
    <w:p w14:paraId="074D94F6" w14:textId="2ED9F25A" w:rsidR="000D6DFE" w:rsidRPr="00C965DF" w:rsidRDefault="00573B00" w:rsidP="00D31261">
      <w:pPr>
        <w:pStyle w:val="NoSpacing"/>
        <w:numPr>
          <w:ilvl w:val="4"/>
          <w:numId w:val="29"/>
        </w:numPr>
        <w:rPr>
          <w:rFonts w:ascii="Book Antiqua" w:hAnsi="Book Antiqua" w:cs="Arial"/>
          <w:szCs w:val="20"/>
        </w:rPr>
      </w:pPr>
      <w:r w:rsidRPr="00C965DF">
        <w:rPr>
          <w:rFonts w:ascii="Book Antiqua" w:hAnsi="Book Antiqua"/>
          <w:szCs w:val="20"/>
        </w:rPr>
        <w:t xml:space="preserve">The </w:t>
      </w:r>
      <w:r w:rsidR="00380FB8">
        <w:rPr>
          <w:rFonts w:ascii="Book Antiqua" w:hAnsi="Book Antiqua"/>
          <w:szCs w:val="20"/>
        </w:rPr>
        <w:t>e</w:t>
      </w:r>
      <w:r w:rsidR="00870D31" w:rsidRPr="00C965DF">
        <w:rPr>
          <w:rFonts w:ascii="Book Antiqua" w:hAnsi="Book Antiqua"/>
          <w:szCs w:val="20"/>
        </w:rPr>
        <w:t>ditor writes an i</w:t>
      </w:r>
      <w:r w:rsidR="00335B28" w:rsidRPr="00C965DF">
        <w:rPr>
          <w:rFonts w:ascii="Book Antiqua" w:hAnsi="Book Antiqua"/>
          <w:szCs w:val="20"/>
        </w:rPr>
        <w:t xml:space="preserve">ntroduction </w:t>
      </w:r>
      <w:r w:rsidR="00783656">
        <w:rPr>
          <w:rFonts w:ascii="Book Antiqua" w:hAnsi="Book Antiqua"/>
          <w:szCs w:val="20"/>
        </w:rPr>
        <w:t>of about fifteen</w:t>
      </w:r>
      <w:r w:rsidRPr="00C965DF">
        <w:rPr>
          <w:rFonts w:ascii="Book Antiqua" w:hAnsi="Book Antiqua"/>
          <w:szCs w:val="20"/>
        </w:rPr>
        <w:t xml:space="preserve"> pages to the volume, including acknow</w:t>
      </w:r>
      <w:r w:rsidR="00870D31" w:rsidRPr="00C965DF">
        <w:rPr>
          <w:rFonts w:ascii="Book Antiqua" w:hAnsi="Book Antiqua"/>
          <w:szCs w:val="20"/>
        </w:rPr>
        <w:t>l</w:t>
      </w:r>
      <w:r w:rsidRPr="00C965DF">
        <w:rPr>
          <w:rFonts w:ascii="Book Antiqua" w:hAnsi="Book Antiqua"/>
          <w:szCs w:val="20"/>
        </w:rPr>
        <w:t>edgments.</w:t>
      </w:r>
    </w:p>
    <w:p w14:paraId="1C4B38EA" w14:textId="6183E469" w:rsidR="00B401F4" w:rsidRPr="00F77D95" w:rsidRDefault="00573B00" w:rsidP="00D31261">
      <w:pPr>
        <w:pStyle w:val="NoSpacing"/>
        <w:numPr>
          <w:ilvl w:val="4"/>
          <w:numId w:val="29"/>
        </w:numPr>
        <w:rPr>
          <w:rFonts w:ascii="Book Antiqua" w:hAnsi="Book Antiqua" w:cs="Arial"/>
          <w:szCs w:val="20"/>
        </w:rPr>
      </w:pPr>
      <w:r w:rsidRPr="00C965DF">
        <w:rPr>
          <w:rFonts w:ascii="Book Antiqua" w:hAnsi="Book Antiqua"/>
          <w:szCs w:val="20"/>
        </w:rPr>
        <w:t xml:space="preserve">The </w:t>
      </w:r>
      <w:r w:rsidR="00380FB8">
        <w:rPr>
          <w:rFonts w:ascii="Book Antiqua" w:hAnsi="Book Antiqua"/>
          <w:szCs w:val="20"/>
        </w:rPr>
        <w:t>e</w:t>
      </w:r>
      <w:r w:rsidR="00335B28" w:rsidRPr="00C965DF">
        <w:rPr>
          <w:rFonts w:ascii="Book Antiqua" w:hAnsi="Book Antiqua"/>
          <w:szCs w:val="20"/>
        </w:rPr>
        <w:t xml:space="preserve">ditor </w:t>
      </w:r>
      <w:r w:rsidR="00CC30F8">
        <w:rPr>
          <w:rFonts w:ascii="Book Antiqua" w:hAnsi="Book Antiqua"/>
          <w:szCs w:val="20"/>
        </w:rPr>
        <w:t xml:space="preserve">writes a brief biographical paragraph about her- or himself and requests one from each author. The editor </w:t>
      </w:r>
      <w:r w:rsidR="00335B28" w:rsidRPr="00C965DF">
        <w:rPr>
          <w:rFonts w:ascii="Book Antiqua" w:hAnsi="Book Antiqua"/>
          <w:szCs w:val="20"/>
        </w:rPr>
        <w:t>a</w:t>
      </w:r>
      <w:r w:rsidRPr="00C965DF">
        <w:rPr>
          <w:rFonts w:ascii="Book Antiqua" w:hAnsi="Book Antiqua"/>
          <w:szCs w:val="20"/>
        </w:rPr>
        <w:t>ssem</w:t>
      </w:r>
      <w:r w:rsidR="001D3719" w:rsidRPr="00C965DF">
        <w:rPr>
          <w:rFonts w:ascii="Book Antiqua" w:hAnsi="Book Antiqua"/>
          <w:szCs w:val="20"/>
        </w:rPr>
        <w:t xml:space="preserve">bles </w:t>
      </w:r>
      <w:r w:rsidR="00CC30F8">
        <w:rPr>
          <w:rFonts w:ascii="Book Antiqua" w:hAnsi="Book Antiqua"/>
          <w:szCs w:val="20"/>
        </w:rPr>
        <w:t>these paragraphs in alphabetical order.</w:t>
      </w:r>
    </w:p>
    <w:p w14:paraId="0CD32C12" w14:textId="789B7BD9" w:rsidR="00335B28" w:rsidRPr="00CC30F8" w:rsidRDefault="00335B28" w:rsidP="00D31261">
      <w:pPr>
        <w:pStyle w:val="NoSpacing"/>
        <w:numPr>
          <w:ilvl w:val="4"/>
          <w:numId w:val="29"/>
        </w:numPr>
        <w:rPr>
          <w:rFonts w:ascii="Book Antiqua" w:hAnsi="Book Antiqua" w:cs="Arial"/>
          <w:szCs w:val="20"/>
        </w:rPr>
      </w:pPr>
      <w:r w:rsidRPr="00C965DF">
        <w:rPr>
          <w:rFonts w:ascii="Book Antiqua" w:hAnsi="Book Antiqua"/>
          <w:szCs w:val="20"/>
        </w:rPr>
        <w:t>By November 1</w:t>
      </w:r>
      <w:r w:rsidR="00CC30F8" w:rsidRPr="00CC30F8">
        <w:rPr>
          <w:rFonts w:ascii="Book Antiqua" w:hAnsi="Book Antiqua"/>
          <w:szCs w:val="20"/>
          <w:vertAlign w:val="superscript"/>
        </w:rPr>
        <w:t>st</w:t>
      </w:r>
      <w:r w:rsidRPr="00CC30F8">
        <w:rPr>
          <w:rFonts w:ascii="Book Antiqua" w:hAnsi="Book Antiqua"/>
          <w:szCs w:val="20"/>
        </w:rPr>
        <w:t>, or as s</w:t>
      </w:r>
      <w:r w:rsidR="00380FB8" w:rsidRPr="00CC30F8">
        <w:rPr>
          <w:rFonts w:ascii="Book Antiqua" w:hAnsi="Book Antiqua"/>
          <w:szCs w:val="20"/>
        </w:rPr>
        <w:t>oon as possible afterward, the e</w:t>
      </w:r>
      <w:r w:rsidRPr="00CC30F8">
        <w:rPr>
          <w:rFonts w:ascii="Book Antiqua" w:hAnsi="Book Antiqua"/>
          <w:szCs w:val="20"/>
        </w:rPr>
        <w:t>ditor su</w:t>
      </w:r>
      <w:r w:rsidR="00CC30F8">
        <w:rPr>
          <w:rFonts w:ascii="Book Antiqua" w:hAnsi="Book Antiqua"/>
          <w:szCs w:val="20"/>
        </w:rPr>
        <w:t>bmits the manuscripts of all remaining</w:t>
      </w:r>
      <w:r w:rsidRPr="00CC30F8">
        <w:rPr>
          <w:rFonts w:ascii="Book Antiqua" w:hAnsi="Book Antiqua"/>
          <w:szCs w:val="20"/>
        </w:rPr>
        <w:t xml:space="preserve"> articles, the introduction</w:t>
      </w:r>
      <w:r w:rsidR="00CC30F8">
        <w:rPr>
          <w:rFonts w:ascii="Book Antiqua" w:hAnsi="Book Antiqua"/>
          <w:szCs w:val="20"/>
        </w:rPr>
        <w:t>,</w:t>
      </w:r>
      <w:r w:rsidRPr="00CC30F8">
        <w:rPr>
          <w:rFonts w:ascii="Book Antiqua" w:hAnsi="Book Antiqua"/>
          <w:szCs w:val="20"/>
        </w:rPr>
        <w:t xml:space="preserve"> and </w:t>
      </w:r>
      <w:r w:rsidR="00CC30F8">
        <w:rPr>
          <w:rFonts w:ascii="Book Antiqua" w:hAnsi="Book Antiqua"/>
          <w:szCs w:val="20"/>
        </w:rPr>
        <w:t>the contributor biographies to</w:t>
      </w:r>
      <w:r w:rsidR="00380FB8" w:rsidRPr="00CC30F8">
        <w:rPr>
          <w:rFonts w:ascii="Book Antiqua" w:hAnsi="Book Antiqua"/>
          <w:szCs w:val="20"/>
        </w:rPr>
        <w:t xml:space="preserve"> the publisher. The e</w:t>
      </w:r>
      <w:r w:rsidRPr="00CC30F8">
        <w:rPr>
          <w:rFonts w:ascii="Book Antiqua" w:hAnsi="Book Antiqua"/>
          <w:szCs w:val="20"/>
        </w:rPr>
        <w:t xml:space="preserve">ditor works with the publisher in </w:t>
      </w:r>
      <w:r w:rsidR="00CC30F8">
        <w:rPr>
          <w:rFonts w:ascii="Book Antiqua" w:hAnsi="Book Antiqua"/>
          <w:szCs w:val="20"/>
        </w:rPr>
        <w:t xml:space="preserve">any needed </w:t>
      </w:r>
      <w:r w:rsidRPr="00CC30F8">
        <w:rPr>
          <w:rFonts w:ascii="Book Antiqua" w:hAnsi="Book Antiqua"/>
          <w:szCs w:val="20"/>
        </w:rPr>
        <w:t>further editing of the accepted manuscripts</w:t>
      </w:r>
      <w:r w:rsidR="00CC30F8">
        <w:rPr>
          <w:rFonts w:ascii="Book Antiqua" w:hAnsi="Book Antiqua"/>
          <w:szCs w:val="20"/>
        </w:rPr>
        <w:t xml:space="preserve"> or the introduction</w:t>
      </w:r>
      <w:r w:rsidRPr="00CC30F8">
        <w:rPr>
          <w:rFonts w:ascii="Book Antiqua" w:hAnsi="Book Antiqua"/>
          <w:szCs w:val="20"/>
        </w:rPr>
        <w:t>.</w:t>
      </w:r>
    </w:p>
    <w:p w14:paraId="09577F7F" w14:textId="334E7B51" w:rsidR="00254130" w:rsidRPr="00A219EB" w:rsidRDefault="00D7346D" w:rsidP="00D7346D">
      <w:pPr>
        <w:pStyle w:val="NoSpacing"/>
        <w:ind w:left="1080"/>
        <w:rPr>
          <w:rFonts w:ascii="Book Antiqua" w:hAnsi="Book Antiqua" w:cs="Arial"/>
          <w:szCs w:val="20"/>
        </w:rPr>
      </w:pPr>
      <w:r>
        <w:rPr>
          <w:rFonts w:ascii="Book Antiqua" w:hAnsi="Book Antiqua"/>
          <w:szCs w:val="20"/>
        </w:rPr>
        <w:t>p.</w:t>
      </w:r>
      <w:r>
        <w:rPr>
          <w:rFonts w:ascii="Book Antiqua" w:hAnsi="Book Antiqua"/>
          <w:szCs w:val="20"/>
        </w:rPr>
        <w:tab/>
      </w:r>
      <w:r w:rsidR="009474BE" w:rsidRPr="00F77D95">
        <w:rPr>
          <w:rFonts w:ascii="Book Antiqua" w:hAnsi="Book Antiqua"/>
          <w:szCs w:val="20"/>
        </w:rPr>
        <w:t>January: T</w:t>
      </w:r>
      <w:r w:rsidR="00380FB8">
        <w:rPr>
          <w:rFonts w:ascii="Book Antiqua" w:hAnsi="Book Antiqua"/>
          <w:szCs w:val="20"/>
        </w:rPr>
        <w:t>he e</w:t>
      </w:r>
      <w:r w:rsidR="00335B28" w:rsidRPr="00F77D95">
        <w:rPr>
          <w:rFonts w:ascii="Book Antiqua" w:hAnsi="Book Antiqua"/>
          <w:szCs w:val="20"/>
        </w:rPr>
        <w:t>ditor proofreads the page proofs and submits corrections to the publisher.</w:t>
      </w:r>
    </w:p>
    <w:p w14:paraId="04906252" w14:textId="77777777" w:rsidR="00A219EB" w:rsidRDefault="00A219EB" w:rsidP="00A219EB">
      <w:pPr>
        <w:pStyle w:val="NoSpacing"/>
        <w:ind w:left="1440"/>
        <w:rPr>
          <w:rFonts w:ascii="Book Antiqua" w:hAnsi="Book Antiqua" w:cs="Arial"/>
          <w:szCs w:val="20"/>
        </w:rPr>
      </w:pPr>
    </w:p>
    <w:p w14:paraId="580E532E" w14:textId="1576E24D" w:rsidR="00954FED" w:rsidRPr="00807028" w:rsidRDefault="00954FED" w:rsidP="00954FED">
      <w:pPr>
        <w:pStyle w:val="NoSpacing"/>
        <w:rPr>
          <w:rFonts w:ascii="Book Antiqua" w:hAnsi="Book Antiqua" w:cs="Arial"/>
          <w:b/>
          <w:szCs w:val="20"/>
        </w:rPr>
      </w:pPr>
      <w:r>
        <w:rPr>
          <w:rFonts w:ascii="Book Antiqua" w:hAnsi="Book Antiqua" w:cs="Arial"/>
          <w:b/>
          <w:szCs w:val="20"/>
        </w:rPr>
        <w:t>XV.</w:t>
      </w:r>
      <w:r>
        <w:rPr>
          <w:rFonts w:ascii="Book Antiqua" w:hAnsi="Book Antiqua" w:cs="Arial"/>
          <w:b/>
          <w:szCs w:val="20"/>
        </w:rPr>
        <w:tab/>
        <w:t>Local Coordinator of National Convention</w:t>
      </w:r>
    </w:p>
    <w:p w14:paraId="6288E324" w14:textId="77777777" w:rsidR="006B2C1B" w:rsidRPr="009F3CC6" w:rsidRDefault="006B2C1B" w:rsidP="006B2C1B">
      <w:pPr>
        <w:rPr>
          <w:rFonts w:ascii="Book Antiqua" w:hAnsi="Book Antiqua"/>
          <w:sz w:val="24"/>
          <w:szCs w:val="24"/>
        </w:rPr>
      </w:pPr>
    </w:p>
    <w:p w14:paraId="387EC474" w14:textId="1974C15A" w:rsidR="006B2C1B" w:rsidRPr="009F3CC6" w:rsidRDefault="006B2C1B" w:rsidP="006B2C1B">
      <w:pPr>
        <w:ind w:left="450"/>
        <w:rPr>
          <w:rFonts w:ascii="Book Antiqua" w:hAnsi="Book Antiqua"/>
          <w:sz w:val="24"/>
          <w:szCs w:val="24"/>
        </w:rPr>
      </w:pPr>
      <w:r w:rsidRPr="009F3CC6">
        <w:rPr>
          <w:rFonts w:ascii="Book Antiqua" w:hAnsi="Book Antiqua"/>
          <w:b/>
          <w:sz w:val="24"/>
          <w:szCs w:val="24"/>
        </w:rPr>
        <w:t xml:space="preserve">A.  Term: </w:t>
      </w:r>
      <w:r w:rsidRPr="009F3CC6">
        <w:rPr>
          <w:rFonts w:ascii="Book Antiqua" w:hAnsi="Book Antiqua"/>
          <w:sz w:val="24"/>
          <w:szCs w:val="24"/>
        </w:rPr>
        <w:t xml:space="preserve">Annual, but the Executive Director of National Conventions works to identify host institutions and local coordinators at least 24 months in advance of the annual convention.  The coordinator’s </w:t>
      </w:r>
      <w:r w:rsidR="00430F8A" w:rsidRPr="009F3CC6">
        <w:rPr>
          <w:rFonts w:ascii="Book Antiqua" w:hAnsi="Book Antiqua"/>
          <w:sz w:val="24"/>
          <w:szCs w:val="24"/>
        </w:rPr>
        <w:t>responsibilities continue</w:t>
      </w:r>
      <w:r w:rsidRPr="009F3CC6">
        <w:rPr>
          <w:rFonts w:ascii="Book Antiqua" w:hAnsi="Book Antiqua"/>
          <w:sz w:val="24"/>
          <w:szCs w:val="24"/>
        </w:rPr>
        <w:t xml:space="preserve"> through the conclusion of the convention.</w:t>
      </w:r>
    </w:p>
    <w:p w14:paraId="724370F3" w14:textId="77777777" w:rsidR="006B2C1B" w:rsidRPr="009F3CC6" w:rsidRDefault="006B2C1B" w:rsidP="006B2C1B">
      <w:pPr>
        <w:rPr>
          <w:rFonts w:ascii="Book Antiqua" w:hAnsi="Book Antiqua"/>
          <w:sz w:val="24"/>
          <w:szCs w:val="24"/>
        </w:rPr>
      </w:pPr>
    </w:p>
    <w:p w14:paraId="2051202D" w14:textId="100179FA" w:rsidR="006B2C1B" w:rsidRPr="009F3CC6" w:rsidRDefault="006B2C1B" w:rsidP="006B2C1B">
      <w:pPr>
        <w:ind w:left="450"/>
        <w:rPr>
          <w:rFonts w:ascii="Book Antiqua" w:hAnsi="Book Antiqua"/>
          <w:sz w:val="24"/>
          <w:szCs w:val="24"/>
        </w:rPr>
      </w:pPr>
      <w:r w:rsidRPr="009F3CC6">
        <w:rPr>
          <w:rFonts w:ascii="Book Antiqua" w:hAnsi="Book Antiqua"/>
          <w:b/>
          <w:sz w:val="24"/>
          <w:szCs w:val="24"/>
        </w:rPr>
        <w:t xml:space="preserve">B.  Responsibilities: </w:t>
      </w:r>
      <w:r w:rsidRPr="009F3CC6">
        <w:rPr>
          <w:rFonts w:ascii="Book Antiqua" w:hAnsi="Book Antiqua"/>
          <w:sz w:val="24"/>
          <w:szCs w:val="24"/>
        </w:rPr>
        <w:t xml:space="preserve">The Local Coordinator of a National Convention is a member of the Society on the faculty of a college or university that possesses the capacity and infrastructure to host a convention of </w:t>
      </w:r>
      <w:r w:rsidR="00621460">
        <w:rPr>
          <w:rFonts w:ascii="Book Antiqua" w:hAnsi="Book Antiqua"/>
          <w:sz w:val="24"/>
          <w:szCs w:val="24"/>
        </w:rPr>
        <w:t xml:space="preserve">at least </w:t>
      </w:r>
      <w:r w:rsidRPr="009F3CC6">
        <w:rPr>
          <w:rFonts w:ascii="Book Antiqua" w:hAnsi="Book Antiqua"/>
          <w:sz w:val="24"/>
          <w:szCs w:val="24"/>
        </w:rPr>
        <w:t>200-250 people (attendance is generally higher when the CTS meets on the East Coast or Midwest, and lower when we meet in the South or the West).  The Local Coordinator provides the link between the administration and staff of a given institution and the board of the College Theology Society.  As such, the Local Coordinator works closely with the Executive Director of National Conventions of every aspect in the planning of a successful convention for the members of the Society.  This includes but is not limited to:</w:t>
      </w:r>
    </w:p>
    <w:p w14:paraId="634C289A" w14:textId="77777777" w:rsidR="006B2C1B" w:rsidRPr="009F3CC6" w:rsidRDefault="006B2C1B" w:rsidP="006B2C1B">
      <w:pPr>
        <w:rPr>
          <w:rFonts w:ascii="Book Antiqua" w:hAnsi="Book Antiqua"/>
          <w:sz w:val="24"/>
          <w:szCs w:val="24"/>
        </w:rPr>
      </w:pPr>
    </w:p>
    <w:p w14:paraId="7BBE7601" w14:textId="77777777" w:rsidR="006B2C1B" w:rsidRPr="009F3CC6" w:rsidRDefault="006B2C1B" w:rsidP="006B2C1B">
      <w:pPr>
        <w:ind w:left="720"/>
        <w:rPr>
          <w:rFonts w:ascii="Book Antiqua" w:hAnsi="Book Antiqua"/>
          <w:sz w:val="24"/>
          <w:szCs w:val="24"/>
        </w:rPr>
      </w:pPr>
      <w:r w:rsidRPr="009F3CC6">
        <w:rPr>
          <w:rFonts w:ascii="Book Antiqua" w:hAnsi="Book Antiqua"/>
          <w:sz w:val="24"/>
          <w:szCs w:val="24"/>
        </w:rPr>
        <w:lastRenderedPageBreak/>
        <w:t>1. Approach the appropriate personnel at the institution, ascertaining whether:</w:t>
      </w:r>
    </w:p>
    <w:p w14:paraId="54C2114D" w14:textId="77777777" w:rsidR="006B2C1B" w:rsidRPr="009F3CC6" w:rsidRDefault="006B2C1B" w:rsidP="006B2C1B">
      <w:pPr>
        <w:ind w:left="720"/>
        <w:rPr>
          <w:rFonts w:ascii="Book Antiqua" w:hAnsi="Book Antiqua"/>
          <w:sz w:val="24"/>
          <w:szCs w:val="24"/>
        </w:rPr>
      </w:pPr>
    </w:p>
    <w:p w14:paraId="341EAA70"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 xml:space="preserve">a. There is sufficient capacity to host the annual meeting, </w:t>
      </w:r>
    </w:p>
    <w:p w14:paraId="177D6102"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 xml:space="preserve">b. The dates for the CTS Annual Convention, always the weekend after Memorial Day, are available on the campus master calendar, and </w:t>
      </w:r>
    </w:p>
    <w:p w14:paraId="3FFF46CB"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c. Whether administrators and staff are disposed to support the project.</w:t>
      </w:r>
    </w:p>
    <w:p w14:paraId="3F4BB502" w14:textId="77777777" w:rsidR="006B2C1B" w:rsidRPr="009F3CC6" w:rsidRDefault="006B2C1B" w:rsidP="006B2C1B">
      <w:pPr>
        <w:ind w:left="720"/>
        <w:rPr>
          <w:rFonts w:ascii="Book Antiqua" w:hAnsi="Book Antiqua"/>
          <w:sz w:val="24"/>
          <w:szCs w:val="24"/>
        </w:rPr>
      </w:pPr>
    </w:p>
    <w:p w14:paraId="566BF0B5" w14:textId="77777777" w:rsidR="006B2C1B" w:rsidRPr="009F3CC6" w:rsidRDefault="006B2C1B" w:rsidP="006B2C1B">
      <w:pPr>
        <w:ind w:left="720"/>
        <w:rPr>
          <w:rFonts w:ascii="Book Antiqua" w:hAnsi="Book Antiqua"/>
          <w:sz w:val="24"/>
          <w:szCs w:val="24"/>
        </w:rPr>
      </w:pPr>
      <w:r w:rsidRPr="009F3CC6">
        <w:rPr>
          <w:rFonts w:ascii="Book Antiqua" w:hAnsi="Book Antiqua"/>
          <w:sz w:val="24"/>
          <w:szCs w:val="24"/>
        </w:rPr>
        <w:t xml:space="preserve">2. If the indicators are positive, report back to the Executive Director, and, together with the Executive Director, negotiate an agreement for accommodation, reception, and meal costs to be presented for approval to the Board of Directors 24 months in advance of the meeting.  </w:t>
      </w:r>
    </w:p>
    <w:p w14:paraId="05FE2793" w14:textId="77777777" w:rsidR="006B2C1B" w:rsidRPr="009F3CC6" w:rsidRDefault="006B2C1B" w:rsidP="006B2C1B">
      <w:pPr>
        <w:ind w:left="720"/>
        <w:rPr>
          <w:rFonts w:ascii="Book Antiqua" w:hAnsi="Book Antiqua"/>
          <w:sz w:val="24"/>
          <w:szCs w:val="24"/>
        </w:rPr>
      </w:pPr>
    </w:p>
    <w:p w14:paraId="0240E163" w14:textId="77777777" w:rsidR="006B2C1B" w:rsidRPr="009F3CC6" w:rsidRDefault="006B2C1B" w:rsidP="006B2C1B">
      <w:pPr>
        <w:ind w:left="720"/>
        <w:rPr>
          <w:rFonts w:ascii="Book Antiqua" w:hAnsi="Book Antiqua"/>
          <w:sz w:val="24"/>
          <w:szCs w:val="24"/>
        </w:rPr>
      </w:pPr>
      <w:r w:rsidRPr="009F3CC6">
        <w:rPr>
          <w:rFonts w:ascii="Book Antiqua" w:hAnsi="Book Antiqua"/>
          <w:sz w:val="24"/>
          <w:szCs w:val="24"/>
        </w:rPr>
        <w:t>3.  Work with the Executive Director to raise consciousness among the college/university administration as to the service that the College Theology Society provides to its members and to Catholic higher education and the Church at large in an effort to negotiate the best possible rates for our members for accommodations and meals.</w:t>
      </w:r>
    </w:p>
    <w:p w14:paraId="0E13422C" w14:textId="77777777" w:rsidR="006B2C1B" w:rsidRPr="009F3CC6" w:rsidRDefault="006B2C1B" w:rsidP="006B2C1B">
      <w:pPr>
        <w:ind w:left="720"/>
        <w:rPr>
          <w:rFonts w:ascii="Book Antiqua" w:hAnsi="Book Antiqua"/>
          <w:sz w:val="24"/>
          <w:szCs w:val="24"/>
        </w:rPr>
      </w:pPr>
    </w:p>
    <w:p w14:paraId="13DE5619" w14:textId="3009415E" w:rsidR="006B2C1B" w:rsidRPr="009F3CC6" w:rsidRDefault="006B2C1B" w:rsidP="006B2C1B">
      <w:pPr>
        <w:ind w:left="720"/>
        <w:rPr>
          <w:rFonts w:ascii="Book Antiqua" w:hAnsi="Book Antiqua"/>
          <w:sz w:val="24"/>
          <w:szCs w:val="24"/>
        </w:rPr>
      </w:pPr>
      <w:r w:rsidRPr="009F3CC6">
        <w:rPr>
          <w:rFonts w:ascii="Book Antiqua" w:hAnsi="Book Antiqua"/>
          <w:sz w:val="24"/>
          <w:szCs w:val="24"/>
        </w:rPr>
        <w:t xml:space="preserve">4. If the rates proposed by the host institution are within an acceptable range, </w:t>
      </w:r>
      <w:r w:rsidR="00A21DF6" w:rsidRPr="009F3CC6">
        <w:rPr>
          <w:rFonts w:ascii="Book Antiqua" w:hAnsi="Book Antiqua"/>
          <w:sz w:val="24"/>
          <w:szCs w:val="24"/>
        </w:rPr>
        <w:t>bring the</w:t>
      </w:r>
      <w:r w:rsidRPr="009F3CC6">
        <w:rPr>
          <w:rFonts w:ascii="Book Antiqua" w:hAnsi="Book Antiqua"/>
          <w:sz w:val="24"/>
          <w:szCs w:val="24"/>
        </w:rPr>
        <w:t xml:space="preserve"> proposal before the board for discussion and approval.  The board may pose questions or make an alternative proposal that the Local Coordinator would then bring back to the host institution for further consideration.  This process continues until mutually agreeable terms have been reached and a letter of agreement or contract has been signed.</w:t>
      </w:r>
    </w:p>
    <w:p w14:paraId="5399CBD5" w14:textId="77777777" w:rsidR="006B2C1B" w:rsidRPr="009F3CC6" w:rsidRDefault="006B2C1B" w:rsidP="006B2C1B">
      <w:pPr>
        <w:ind w:left="720"/>
        <w:rPr>
          <w:rFonts w:ascii="Book Antiqua" w:hAnsi="Book Antiqua"/>
          <w:sz w:val="24"/>
          <w:szCs w:val="24"/>
        </w:rPr>
      </w:pPr>
    </w:p>
    <w:p w14:paraId="4E2D808C" w14:textId="77777777" w:rsidR="006B2C1B" w:rsidRPr="009F3CC6" w:rsidRDefault="006B2C1B" w:rsidP="006B2C1B">
      <w:pPr>
        <w:ind w:left="720"/>
        <w:rPr>
          <w:rFonts w:ascii="Book Antiqua" w:hAnsi="Book Antiqua"/>
          <w:sz w:val="24"/>
          <w:szCs w:val="24"/>
        </w:rPr>
      </w:pPr>
      <w:r w:rsidRPr="009F3CC6">
        <w:rPr>
          <w:rFonts w:ascii="Book Antiqua" w:hAnsi="Book Antiqua"/>
          <w:sz w:val="24"/>
          <w:szCs w:val="24"/>
        </w:rPr>
        <w:t>5. Once an agreement has been signed, in consultation with the Executive Director, develop the infrastructure for the Convention.  This includes, but is not limited to:</w:t>
      </w:r>
    </w:p>
    <w:p w14:paraId="42A9505A" w14:textId="77777777" w:rsidR="006B2C1B" w:rsidRPr="009F3CC6" w:rsidRDefault="006B2C1B" w:rsidP="006B2C1B">
      <w:pPr>
        <w:ind w:left="720"/>
        <w:rPr>
          <w:rFonts w:ascii="Book Antiqua" w:hAnsi="Book Antiqua"/>
          <w:sz w:val="24"/>
          <w:szCs w:val="24"/>
        </w:rPr>
      </w:pPr>
    </w:p>
    <w:p w14:paraId="747C7032"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a. Contact Catholic institutions of higher learning in the geographic area of the host institution and inviting them to underwrite the costs of the receptions, coffee breaks, and other features of the annual Convention.</w:t>
      </w:r>
    </w:p>
    <w:p w14:paraId="64E936C2" w14:textId="77777777" w:rsidR="006B2C1B" w:rsidRPr="009F3CC6" w:rsidRDefault="006B2C1B" w:rsidP="006B2C1B">
      <w:pPr>
        <w:ind w:left="1440"/>
        <w:rPr>
          <w:rFonts w:ascii="Book Antiqua" w:hAnsi="Book Antiqua"/>
          <w:sz w:val="24"/>
          <w:szCs w:val="24"/>
        </w:rPr>
      </w:pPr>
    </w:p>
    <w:p w14:paraId="61E68F69"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b. Secure the best possible residence hall for the accommodation of 200 to 250 people.  Most will require single rooms; some will want doubles (the Executive Director can supply data for the last three meetings to help determine the numbers and types of rooms that are likely to be needed).</w:t>
      </w:r>
    </w:p>
    <w:p w14:paraId="65188E4D" w14:textId="77777777" w:rsidR="006B2C1B" w:rsidRPr="009F3CC6" w:rsidRDefault="006B2C1B" w:rsidP="006B2C1B">
      <w:pPr>
        <w:ind w:left="1440"/>
        <w:rPr>
          <w:rFonts w:ascii="Book Antiqua" w:hAnsi="Book Antiqua"/>
          <w:sz w:val="24"/>
          <w:szCs w:val="24"/>
        </w:rPr>
      </w:pPr>
    </w:p>
    <w:p w14:paraId="7A181409"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d. Secure classroom building(s) that will be available to the Society for three days (Friday, Saturday, and Sunday morning) and that will provide twelve (12) classrooms, all preferably equipped for multi-media presentations.</w:t>
      </w:r>
    </w:p>
    <w:p w14:paraId="08C584F9" w14:textId="77777777" w:rsidR="006B2C1B" w:rsidRPr="009F3CC6" w:rsidRDefault="006B2C1B" w:rsidP="006B2C1B">
      <w:pPr>
        <w:ind w:left="1440"/>
        <w:rPr>
          <w:rFonts w:ascii="Book Antiqua" w:hAnsi="Book Antiqua"/>
          <w:sz w:val="24"/>
          <w:szCs w:val="24"/>
        </w:rPr>
      </w:pPr>
    </w:p>
    <w:p w14:paraId="1C8B06EC"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lastRenderedPageBreak/>
        <w:t>e. Secure an auditorium for the plenary sessions and the business meeting.</w:t>
      </w:r>
    </w:p>
    <w:p w14:paraId="1C9543A2" w14:textId="77777777" w:rsidR="006B2C1B" w:rsidRPr="009F3CC6" w:rsidRDefault="006B2C1B" w:rsidP="006B2C1B">
      <w:pPr>
        <w:ind w:left="1440"/>
        <w:rPr>
          <w:rFonts w:ascii="Book Antiqua" w:hAnsi="Book Antiqua"/>
          <w:sz w:val="24"/>
          <w:szCs w:val="24"/>
        </w:rPr>
      </w:pPr>
    </w:p>
    <w:p w14:paraId="255064A9"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f. Secure appropriate space for the ecumenical liturgy held in tandem with the National Association of Baptist Professors of Religion (NABPR) as well as space for the Roman Catholic eucharistic liturgy on Saturday evening.</w:t>
      </w:r>
    </w:p>
    <w:p w14:paraId="183273D3" w14:textId="77777777" w:rsidR="006B2C1B" w:rsidRPr="009F3CC6" w:rsidRDefault="006B2C1B" w:rsidP="006B2C1B">
      <w:pPr>
        <w:ind w:left="1440"/>
        <w:rPr>
          <w:rFonts w:ascii="Book Antiqua" w:hAnsi="Book Antiqua"/>
          <w:sz w:val="24"/>
          <w:szCs w:val="24"/>
        </w:rPr>
      </w:pPr>
    </w:p>
    <w:p w14:paraId="6292239E"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g. Secure a venue for the book display Thursday through Sunday.</w:t>
      </w:r>
    </w:p>
    <w:p w14:paraId="1B6D468F" w14:textId="77777777" w:rsidR="006B2C1B" w:rsidRPr="009F3CC6" w:rsidRDefault="006B2C1B" w:rsidP="006B2C1B">
      <w:pPr>
        <w:ind w:left="1440"/>
        <w:rPr>
          <w:rFonts w:ascii="Book Antiqua" w:hAnsi="Book Antiqua"/>
          <w:sz w:val="24"/>
          <w:szCs w:val="24"/>
        </w:rPr>
      </w:pPr>
    </w:p>
    <w:p w14:paraId="4A388D7A"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h.  Secure appropriate space for the Board meeting all day Thursday, and the Conveners’ Lunch on Saturday.</w:t>
      </w:r>
    </w:p>
    <w:p w14:paraId="76985DA1" w14:textId="77777777" w:rsidR="006B2C1B" w:rsidRPr="009F3CC6" w:rsidRDefault="006B2C1B" w:rsidP="006B2C1B">
      <w:pPr>
        <w:ind w:left="1440"/>
        <w:rPr>
          <w:rFonts w:ascii="Book Antiqua" w:hAnsi="Book Antiqua"/>
          <w:sz w:val="24"/>
          <w:szCs w:val="24"/>
        </w:rPr>
      </w:pPr>
    </w:p>
    <w:p w14:paraId="4E4CE14C"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i. Arrange food service (at the appropriate times) for the daily meals of the Convention (Thursday dinner, Friday breakfast, Friday lunch, Saturday breakfast, Saturday lunch, Saturday banquet, Sunday breakfast), negotiating the most competitive rates possible.</w:t>
      </w:r>
    </w:p>
    <w:p w14:paraId="766C0B87" w14:textId="77777777" w:rsidR="006B2C1B" w:rsidRPr="009F3CC6" w:rsidRDefault="006B2C1B" w:rsidP="006B2C1B">
      <w:pPr>
        <w:ind w:left="1440"/>
        <w:rPr>
          <w:rFonts w:ascii="Book Antiqua" w:hAnsi="Book Antiqua"/>
          <w:sz w:val="24"/>
          <w:szCs w:val="24"/>
        </w:rPr>
      </w:pPr>
    </w:p>
    <w:p w14:paraId="2A0341F7"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j. Arrange the coffee breaks and receptions at the most competitive rates possible.</w:t>
      </w:r>
    </w:p>
    <w:p w14:paraId="5A066763" w14:textId="77777777" w:rsidR="006B2C1B" w:rsidRPr="009F3CC6" w:rsidRDefault="006B2C1B" w:rsidP="006B2C1B">
      <w:pPr>
        <w:ind w:left="1440"/>
        <w:rPr>
          <w:rFonts w:ascii="Book Antiqua" w:hAnsi="Book Antiqua"/>
          <w:sz w:val="24"/>
          <w:szCs w:val="24"/>
        </w:rPr>
      </w:pPr>
    </w:p>
    <w:p w14:paraId="42B925D2"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k. Arrange the menu for the Saturday night banquet.</w:t>
      </w:r>
    </w:p>
    <w:p w14:paraId="53ECAF7F" w14:textId="77777777" w:rsidR="006B2C1B" w:rsidRPr="009F3CC6" w:rsidRDefault="006B2C1B" w:rsidP="006B2C1B">
      <w:pPr>
        <w:ind w:left="1440"/>
        <w:rPr>
          <w:rFonts w:ascii="Book Antiqua" w:hAnsi="Book Antiqua"/>
          <w:sz w:val="24"/>
          <w:szCs w:val="24"/>
        </w:rPr>
      </w:pPr>
    </w:p>
    <w:p w14:paraId="3A157C8B" w14:textId="77777777" w:rsidR="006B2C1B" w:rsidRPr="009F3CC6" w:rsidRDefault="006B2C1B" w:rsidP="006B2C1B">
      <w:pPr>
        <w:ind w:left="1440"/>
        <w:rPr>
          <w:rFonts w:ascii="Book Antiqua" w:hAnsi="Book Antiqua"/>
          <w:bCs/>
          <w:sz w:val="24"/>
          <w:szCs w:val="24"/>
        </w:rPr>
      </w:pPr>
      <w:r w:rsidRPr="009F3CC6">
        <w:rPr>
          <w:rFonts w:ascii="Book Antiqua" w:hAnsi="Book Antiqua"/>
          <w:sz w:val="24"/>
          <w:szCs w:val="24"/>
        </w:rPr>
        <w:t xml:space="preserve">l.  </w:t>
      </w:r>
      <w:r w:rsidRPr="009F3CC6">
        <w:rPr>
          <w:rFonts w:ascii="Book Antiqua" w:hAnsi="Book Antiqua"/>
          <w:bCs/>
          <w:sz w:val="24"/>
          <w:szCs w:val="24"/>
        </w:rPr>
        <w:t>Provide Executive Director with a site map and directions to the college/university if driving or from the airport.</w:t>
      </w:r>
    </w:p>
    <w:p w14:paraId="6557BF6E" w14:textId="77777777" w:rsidR="006B2C1B" w:rsidRPr="009F3CC6" w:rsidRDefault="006B2C1B" w:rsidP="006B2C1B">
      <w:pPr>
        <w:ind w:left="1440"/>
        <w:rPr>
          <w:rFonts w:ascii="Book Antiqua" w:hAnsi="Book Antiqua"/>
          <w:bCs/>
          <w:sz w:val="24"/>
          <w:szCs w:val="24"/>
        </w:rPr>
      </w:pPr>
    </w:p>
    <w:p w14:paraId="7257BE1E" w14:textId="77777777" w:rsidR="006B2C1B" w:rsidRPr="009F3CC6" w:rsidRDefault="006B2C1B" w:rsidP="006B2C1B">
      <w:pPr>
        <w:ind w:left="1440"/>
        <w:rPr>
          <w:rFonts w:ascii="Book Antiqua" w:hAnsi="Book Antiqua"/>
          <w:bCs/>
          <w:sz w:val="24"/>
          <w:szCs w:val="24"/>
        </w:rPr>
      </w:pPr>
      <w:r w:rsidRPr="009F3CC6">
        <w:rPr>
          <w:rFonts w:ascii="Book Antiqua" w:hAnsi="Book Antiqua"/>
          <w:bCs/>
          <w:sz w:val="24"/>
          <w:szCs w:val="24"/>
        </w:rPr>
        <w:t>m. Organize shuttle service to and from airport or provide information regarding airport shuttles and cabs.</w:t>
      </w:r>
    </w:p>
    <w:p w14:paraId="2B2578F7" w14:textId="77777777" w:rsidR="006B2C1B" w:rsidRPr="009F3CC6" w:rsidRDefault="006B2C1B" w:rsidP="006B2C1B">
      <w:pPr>
        <w:ind w:left="1440"/>
        <w:rPr>
          <w:rFonts w:ascii="Book Antiqua" w:hAnsi="Book Antiqua"/>
          <w:bCs/>
          <w:sz w:val="24"/>
          <w:szCs w:val="24"/>
        </w:rPr>
      </w:pPr>
    </w:p>
    <w:p w14:paraId="579E5D24" w14:textId="23B12DC2" w:rsidR="006B2C1B" w:rsidRPr="009F3CC6" w:rsidRDefault="006B2C1B" w:rsidP="006B2C1B">
      <w:pPr>
        <w:ind w:left="1440"/>
        <w:rPr>
          <w:rFonts w:ascii="Book Antiqua" w:hAnsi="Book Antiqua"/>
          <w:bCs/>
          <w:sz w:val="24"/>
          <w:szCs w:val="24"/>
        </w:rPr>
      </w:pPr>
      <w:r w:rsidRPr="009F3CC6">
        <w:rPr>
          <w:rFonts w:ascii="Book Antiqua" w:hAnsi="Book Antiqua"/>
          <w:bCs/>
          <w:sz w:val="24"/>
          <w:szCs w:val="24"/>
        </w:rPr>
        <w:t xml:space="preserve">n. Write letters inviting key individuals at the college/university to attend.  </w:t>
      </w:r>
      <w:r w:rsidR="00C6219D">
        <w:rPr>
          <w:rFonts w:ascii="Book Antiqua" w:hAnsi="Book Antiqua"/>
          <w:bCs/>
          <w:sz w:val="24"/>
          <w:szCs w:val="24"/>
        </w:rPr>
        <w:t>Consider whether to i</w:t>
      </w:r>
      <w:r w:rsidRPr="009F3CC6">
        <w:rPr>
          <w:rFonts w:ascii="Book Antiqua" w:hAnsi="Book Antiqua"/>
          <w:bCs/>
          <w:sz w:val="24"/>
          <w:szCs w:val="24"/>
        </w:rPr>
        <w:t>nvite the local Ordinary.</w:t>
      </w:r>
    </w:p>
    <w:p w14:paraId="71681DDE" w14:textId="77777777" w:rsidR="006B2C1B" w:rsidRPr="009F3CC6" w:rsidRDefault="006B2C1B" w:rsidP="006B2C1B">
      <w:pPr>
        <w:ind w:left="1440"/>
        <w:rPr>
          <w:rFonts w:ascii="Book Antiqua" w:hAnsi="Book Antiqua"/>
          <w:bCs/>
          <w:sz w:val="24"/>
          <w:szCs w:val="24"/>
        </w:rPr>
      </w:pPr>
    </w:p>
    <w:p w14:paraId="424ECE27" w14:textId="77777777" w:rsidR="006B2C1B" w:rsidRPr="009F3CC6" w:rsidRDefault="006B2C1B" w:rsidP="006B2C1B">
      <w:pPr>
        <w:ind w:left="1440"/>
        <w:rPr>
          <w:rFonts w:ascii="Book Antiqua" w:hAnsi="Book Antiqua"/>
          <w:bCs/>
          <w:sz w:val="24"/>
          <w:szCs w:val="24"/>
        </w:rPr>
      </w:pPr>
      <w:r w:rsidRPr="009F3CC6">
        <w:rPr>
          <w:rFonts w:ascii="Book Antiqua" w:hAnsi="Book Antiqua"/>
          <w:bCs/>
          <w:sz w:val="24"/>
          <w:szCs w:val="24"/>
        </w:rPr>
        <w:t>o. Request someone from the college/university (e.g., President, Vice-President, or Dean) to welcome the group on Thursday evening.</w:t>
      </w:r>
    </w:p>
    <w:p w14:paraId="6447756C" w14:textId="77777777" w:rsidR="006B2C1B" w:rsidRPr="009F3CC6" w:rsidRDefault="006B2C1B" w:rsidP="006B2C1B">
      <w:pPr>
        <w:ind w:left="1440"/>
        <w:rPr>
          <w:rFonts w:ascii="Book Antiqua" w:hAnsi="Book Antiqua"/>
          <w:bCs/>
          <w:sz w:val="24"/>
          <w:szCs w:val="24"/>
        </w:rPr>
      </w:pPr>
    </w:p>
    <w:p w14:paraId="2470A679" w14:textId="4D16EE85" w:rsidR="006B2C1B" w:rsidRPr="009F3CC6" w:rsidRDefault="006B2C1B" w:rsidP="006B2C1B">
      <w:pPr>
        <w:ind w:left="1440"/>
        <w:rPr>
          <w:rFonts w:ascii="Book Antiqua" w:hAnsi="Book Antiqua"/>
          <w:bCs/>
          <w:sz w:val="24"/>
          <w:szCs w:val="24"/>
        </w:rPr>
      </w:pPr>
      <w:r w:rsidRPr="009F3CC6">
        <w:rPr>
          <w:rFonts w:ascii="Book Antiqua" w:hAnsi="Book Antiqua"/>
          <w:bCs/>
          <w:sz w:val="24"/>
          <w:szCs w:val="24"/>
        </w:rPr>
        <w:t xml:space="preserve">p. </w:t>
      </w:r>
      <w:r w:rsidR="00C6219D">
        <w:rPr>
          <w:rFonts w:ascii="Book Antiqua" w:hAnsi="Book Antiqua"/>
          <w:bCs/>
          <w:sz w:val="24"/>
          <w:szCs w:val="24"/>
        </w:rPr>
        <w:t>Coordinate with the board member responsible for planning the</w:t>
      </w:r>
      <w:r w:rsidRPr="009F3CC6">
        <w:rPr>
          <w:rFonts w:ascii="Book Antiqua" w:hAnsi="Book Antiqua"/>
          <w:bCs/>
          <w:sz w:val="24"/>
          <w:szCs w:val="24"/>
        </w:rPr>
        <w:t xml:space="preserve"> Saturday evening Liturgy</w:t>
      </w:r>
      <w:r w:rsidR="00C6219D">
        <w:rPr>
          <w:rFonts w:ascii="Book Antiqua" w:hAnsi="Book Antiqua"/>
          <w:bCs/>
          <w:sz w:val="24"/>
          <w:szCs w:val="24"/>
        </w:rPr>
        <w:t>, making sure arrangements have been made for a place, presider, musicians, etc</w:t>
      </w:r>
      <w:r w:rsidRPr="009F3CC6">
        <w:rPr>
          <w:rFonts w:ascii="Book Antiqua" w:hAnsi="Book Antiqua"/>
          <w:bCs/>
          <w:sz w:val="24"/>
          <w:szCs w:val="24"/>
        </w:rPr>
        <w:t>.</w:t>
      </w:r>
    </w:p>
    <w:p w14:paraId="10AF3B90" w14:textId="77777777" w:rsidR="006B2C1B" w:rsidRPr="009F3CC6" w:rsidRDefault="006B2C1B" w:rsidP="006B2C1B">
      <w:pPr>
        <w:ind w:left="1440"/>
        <w:rPr>
          <w:rFonts w:ascii="Book Antiqua" w:hAnsi="Book Antiqua"/>
          <w:sz w:val="24"/>
          <w:szCs w:val="24"/>
        </w:rPr>
      </w:pPr>
    </w:p>
    <w:p w14:paraId="2D8CC15B"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q. Upon receipt of the draft of the Convention program from the Executive Director in the spring of the year before the Convention, assign, in tandem with local support staff, rooms for each of the events of the convention: plenary sessions, receptions, sectional meetings, coffee breaks, business meeting, board meeting, liturgies, book display, etc.</w:t>
      </w:r>
    </w:p>
    <w:p w14:paraId="0BE282D3" w14:textId="77777777" w:rsidR="006B2C1B" w:rsidRPr="009F3CC6" w:rsidRDefault="006B2C1B" w:rsidP="006B2C1B">
      <w:pPr>
        <w:ind w:left="1440"/>
        <w:rPr>
          <w:rFonts w:ascii="Book Antiqua" w:hAnsi="Book Antiqua"/>
          <w:sz w:val="24"/>
          <w:szCs w:val="24"/>
        </w:rPr>
      </w:pPr>
    </w:p>
    <w:p w14:paraId="0BC18610"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lastRenderedPageBreak/>
        <w:t>r. Upon receipt, at least three weeks before the Convention, from the Webmaster of a complete roster of all those who have registered for the Convention along with their requirements for accommodations and meals, work with the staff of the host institution to assure that everyone who has registered by the deadline has suitable accommodations and that all necessary meals have been ordered.</w:t>
      </w:r>
    </w:p>
    <w:p w14:paraId="1A40CA23" w14:textId="77777777" w:rsidR="006B2C1B" w:rsidRPr="009F3CC6" w:rsidRDefault="006B2C1B" w:rsidP="006B2C1B">
      <w:pPr>
        <w:ind w:left="1440"/>
        <w:rPr>
          <w:rFonts w:ascii="Book Antiqua" w:hAnsi="Book Antiqua"/>
          <w:sz w:val="24"/>
          <w:szCs w:val="24"/>
        </w:rPr>
      </w:pPr>
    </w:p>
    <w:p w14:paraId="42976EA4" w14:textId="22122F4F" w:rsidR="006B2C1B" w:rsidRPr="009F3CC6" w:rsidRDefault="006B2C1B" w:rsidP="006B2C1B">
      <w:pPr>
        <w:ind w:left="1440"/>
        <w:rPr>
          <w:rFonts w:ascii="Book Antiqua" w:hAnsi="Book Antiqua"/>
          <w:sz w:val="24"/>
          <w:szCs w:val="24"/>
        </w:rPr>
      </w:pPr>
      <w:r w:rsidRPr="009F3CC6">
        <w:rPr>
          <w:rFonts w:ascii="Book Antiqua" w:hAnsi="Book Antiqua"/>
          <w:sz w:val="24"/>
          <w:szCs w:val="24"/>
        </w:rPr>
        <w:t>s.  Develop, in consultation with the Treasurer of the Society, a system for check-in at the Convention</w:t>
      </w:r>
      <w:r w:rsidR="00C6219D">
        <w:rPr>
          <w:rFonts w:ascii="Book Antiqua" w:hAnsi="Book Antiqua"/>
          <w:sz w:val="24"/>
          <w:szCs w:val="24"/>
        </w:rPr>
        <w:t>.</w:t>
      </w:r>
    </w:p>
    <w:p w14:paraId="467C5FD2" w14:textId="77777777" w:rsidR="006B2C1B" w:rsidRPr="009F3CC6" w:rsidRDefault="006B2C1B" w:rsidP="006B2C1B">
      <w:pPr>
        <w:ind w:left="1440"/>
        <w:rPr>
          <w:rFonts w:ascii="Book Antiqua" w:hAnsi="Book Antiqua"/>
          <w:sz w:val="24"/>
          <w:szCs w:val="24"/>
        </w:rPr>
      </w:pPr>
    </w:p>
    <w:p w14:paraId="2C74D7C1" w14:textId="08350B4B" w:rsidR="006B2C1B" w:rsidRPr="009F3CC6" w:rsidRDefault="006B2C1B" w:rsidP="006B2C1B">
      <w:pPr>
        <w:ind w:left="1440"/>
        <w:rPr>
          <w:rFonts w:ascii="Book Antiqua" w:hAnsi="Book Antiqua"/>
          <w:bCs/>
          <w:sz w:val="24"/>
          <w:szCs w:val="24"/>
        </w:rPr>
      </w:pPr>
      <w:r w:rsidRPr="009F3CC6">
        <w:rPr>
          <w:rFonts w:ascii="Book Antiqua" w:hAnsi="Book Antiqua"/>
          <w:bCs/>
          <w:sz w:val="24"/>
          <w:szCs w:val="24"/>
        </w:rPr>
        <w:t xml:space="preserve">t.  Provide rooms for the </w:t>
      </w:r>
      <w:r w:rsidR="00C6219D">
        <w:rPr>
          <w:rFonts w:ascii="Book Antiqua" w:hAnsi="Book Antiqua"/>
          <w:bCs/>
          <w:sz w:val="24"/>
          <w:szCs w:val="24"/>
        </w:rPr>
        <w:t>plenary speakers and student essay winner (the Society pays for the rooms for these individuals).</w:t>
      </w:r>
      <w:r w:rsidRPr="009F3CC6">
        <w:rPr>
          <w:rFonts w:ascii="Book Antiqua" w:hAnsi="Book Antiqua"/>
          <w:bCs/>
          <w:sz w:val="24"/>
          <w:szCs w:val="24"/>
        </w:rPr>
        <w:t xml:space="preserve"> </w:t>
      </w:r>
    </w:p>
    <w:p w14:paraId="1985C023" w14:textId="77777777" w:rsidR="006B2C1B" w:rsidRPr="009F3CC6" w:rsidRDefault="006B2C1B" w:rsidP="006B2C1B">
      <w:pPr>
        <w:ind w:left="1440"/>
        <w:rPr>
          <w:rFonts w:ascii="Book Antiqua" w:hAnsi="Book Antiqua"/>
          <w:sz w:val="24"/>
          <w:szCs w:val="24"/>
        </w:rPr>
      </w:pPr>
    </w:p>
    <w:p w14:paraId="3B28BAF5" w14:textId="77777777" w:rsidR="006B2C1B" w:rsidRPr="009F3CC6" w:rsidRDefault="006B2C1B" w:rsidP="006B2C1B">
      <w:pPr>
        <w:ind w:left="1440"/>
        <w:rPr>
          <w:rFonts w:ascii="Book Antiqua" w:hAnsi="Book Antiqua"/>
          <w:bCs/>
          <w:sz w:val="24"/>
          <w:szCs w:val="24"/>
        </w:rPr>
      </w:pPr>
      <w:r w:rsidRPr="009F3CC6">
        <w:rPr>
          <w:rFonts w:ascii="Book Antiqua" w:hAnsi="Book Antiqua"/>
          <w:bCs/>
          <w:sz w:val="24"/>
          <w:szCs w:val="24"/>
        </w:rPr>
        <w:t>u. Put together a folder of materials for each participant (e.g. campus map, housing rules, bookstore, library and recreational facilities hours, information about local restaurants and local attractions…).</w:t>
      </w:r>
    </w:p>
    <w:p w14:paraId="24992458" w14:textId="77777777" w:rsidR="006B2C1B" w:rsidRPr="009F3CC6" w:rsidRDefault="006B2C1B" w:rsidP="006B2C1B">
      <w:pPr>
        <w:ind w:left="1440"/>
        <w:rPr>
          <w:rFonts w:ascii="Book Antiqua" w:hAnsi="Book Antiqua"/>
          <w:sz w:val="24"/>
          <w:szCs w:val="24"/>
        </w:rPr>
      </w:pPr>
    </w:p>
    <w:p w14:paraId="2214078E" w14:textId="77777777" w:rsidR="006B2C1B" w:rsidRPr="009F3CC6" w:rsidRDefault="006B2C1B" w:rsidP="006B2C1B">
      <w:pPr>
        <w:ind w:left="1440"/>
        <w:rPr>
          <w:rFonts w:ascii="Book Antiqua" w:hAnsi="Book Antiqua"/>
          <w:sz w:val="24"/>
          <w:szCs w:val="24"/>
        </w:rPr>
      </w:pPr>
      <w:r w:rsidRPr="009F3CC6">
        <w:rPr>
          <w:rFonts w:ascii="Book Antiqua" w:hAnsi="Book Antiqua"/>
          <w:sz w:val="24"/>
          <w:szCs w:val="24"/>
        </w:rPr>
        <w:t>v. Interface with publishers in negotiating appropriate and adequate space for the book display.</w:t>
      </w:r>
    </w:p>
    <w:p w14:paraId="7572A647" w14:textId="77777777" w:rsidR="006B2C1B" w:rsidRPr="009F3CC6" w:rsidRDefault="006B2C1B" w:rsidP="006B2C1B">
      <w:pPr>
        <w:ind w:left="1440"/>
        <w:rPr>
          <w:rFonts w:ascii="Book Antiqua" w:hAnsi="Book Antiqua"/>
          <w:sz w:val="24"/>
          <w:szCs w:val="24"/>
        </w:rPr>
      </w:pPr>
    </w:p>
    <w:p w14:paraId="4A61EDE0" w14:textId="1FB164D7" w:rsidR="006B2C1B" w:rsidRPr="009F3CC6" w:rsidRDefault="006B2C1B" w:rsidP="006B2C1B">
      <w:pPr>
        <w:ind w:left="720"/>
        <w:rPr>
          <w:rFonts w:ascii="Book Antiqua" w:hAnsi="Book Antiqua"/>
          <w:sz w:val="24"/>
          <w:szCs w:val="24"/>
        </w:rPr>
      </w:pPr>
      <w:r w:rsidRPr="009F3CC6">
        <w:rPr>
          <w:rFonts w:ascii="Book Antiqua" w:hAnsi="Book Antiqua"/>
          <w:sz w:val="24"/>
          <w:szCs w:val="24"/>
        </w:rPr>
        <w:t>6.  If there is a teaching workshop, make arrangements with college/university and Coordinator of the Teaching Workshop for facilities for registration, lodging, and meals for participants and classroom space for workshop sessions.  See details under “</w:t>
      </w:r>
      <w:r w:rsidR="00DB5F8B">
        <w:rPr>
          <w:rFonts w:ascii="Book Antiqua" w:hAnsi="Book Antiqua"/>
          <w:sz w:val="24"/>
          <w:szCs w:val="24"/>
        </w:rPr>
        <w:t>XV</w:t>
      </w:r>
      <w:r w:rsidRPr="009F3CC6">
        <w:rPr>
          <w:rFonts w:ascii="Book Antiqua" w:hAnsi="Book Antiqua"/>
          <w:sz w:val="24"/>
          <w:szCs w:val="24"/>
        </w:rPr>
        <w:t>. Coordinator of the Teaching Workshop” below.</w:t>
      </w:r>
    </w:p>
    <w:p w14:paraId="29EF7C6C" w14:textId="77777777" w:rsidR="006B2C1B" w:rsidRPr="009F3CC6" w:rsidRDefault="006B2C1B" w:rsidP="006B2C1B">
      <w:pPr>
        <w:rPr>
          <w:rFonts w:ascii="Book Antiqua" w:hAnsi="Book Antiqua"/>
          <w:sz w:val="24"/>
          <w:szCs w:val="24"/>
        </w:rPr>
      </w:pPr>
    </w:p>
    <w:p w14:paraId="6385111A" w14:textId="77777777" w:rsidR="006B2C1B" w:rsidRPr="009F3CC6" w:rsidRDefault="006B2C1B" w:rsidP="006B2C1B">
      <w:pPr>
        <w:ind w:left="450"/>
        <w:rPr>
          <w:rFonts w:ascii="Book Antiqua" w:hAnsi="Book Antiqua"/>
          <w:sz w:val="24"/>
          <w:szCs w:val="24"/>
        </w:rPr>
      </w:pPr>
      <w:r w:rsidRPr="009F3CC6">
        <w:rPr>
          <w:rFonts w:ascii="Book Antiqua" w:hAnsi="Book Antiqua"/>
          <w:b/>
          <w:sz w:val="24"/>
          <w:szCs w:val="24"/>
        </w:rPr>
        <w:t>C.  Assistance.</w:t>
      </w:r>
      <w:r w:rsidRPr="009F3CC6">
        <w:rPr>
          <w:rFonts w:ascii="Book Antiqua" w:hAnsi="Book Antiqua"/>
          <w:sz w:val="24"/>
          <w:szCs w:val="24"/>
        </w:rPr>
        <w:t xml:space="preserve">  The work of the Local Coordinator intensifies in the spring of the year in which the Convention is to take place.  Local Coordinators are well advised to have departmental colleagues, staff, and volunteers who can assist with various aspects of the work as the convention nears.  The Society can assist the Local Coordinator by providing a certain number of complimentary registrations or banquet tickets, or even by paying the hourly wages for work-study students or part time employees in order to make sure that the work is done in a timely fashion and that the Local Coordinator is not unduly burdened.</w:t>
      </w:r>
    </w:p>
    <w:p w14:paraId="02EDF26F" w14:textId="77777777" w:rsidR="006B2C1B" w:rsidRPr="00770AFE" w:rsidRDefault="006B2C1B" w:rsidP="006B2C1B">
      <w:pPr>
        <w:rPr>
          <w:rFonts w:ascii="Book Antiqua" w:hAnsi="Book Antiqua"/>
          <w:i/>
          <w:sz w:val="24"/>
          <w:szCs w:val="24"/>
        </w:rPr>
      </w:pPr>
    </w:p>
    <w:p w14:paraId="7D7A3395" w14:textId="5A1A796F" w:rsidR="006B2C1B" w:rsidRPr="00770AFE" w:rsidRDefault="006B2C1B" w:rsidP="006B2C1B">
      <w:pPr>
        <w:ind w:left="450"/>
        <w:rPr>
          <w:rFonts w:ascii="Book Antiqua" w:hAnsi="Book Antiqua"/>
          <w:b/>
          <w:bCs/>
          <w:sz w:val="24"/>
          <w:szCs w:val="24"/>
        </w:rPr>
      </w:pPr>
      <w:r w:rsidRPr="00770AFE">
        <w:rPr>
          <w:rFonts w:ascii="Book Antiqua" w:hAnsi="Book Antiqua"/>
          <w:bCs/>
          <w:sz w:val="24"/>
          <w:szCs w:val="24"/>
        </w:rPr>
        <w:t xml:space="preserve">D.  </w:t>
      </w:r>
      <w:r w:rsidRPr="00770AFE">
        <w:rPr>
          <w:rFonts w:ascii="Book Antiqua" w:hAnsi="Book Antiqua"/>
          <w:b/>
          <w:bCs/>
          <w:sz w:val="24"/>
          <w:szCs w:val="24"/>
        </w:rPr>
        <w:t>Check-list of Facilities Needed for Annual Convention</w:t>
      </w:r>
      <w:r w:rsidR="00A21DF6">
        <w:rPr>
          <w:rFonts w:ascii="Book Antiqua" w:hAnsi="Book Antiqua"/>
          <w:b/>
          <w:bCs/>
          <w:sz w:val="24"/>
          <w:szCs w:val="24"/>
        </w:rPr>
        <w:t xml:space="preserve"> </w:t>
      </w:r>
      <w:r w:rsidR="00A21DF6">
        <w:rPr>
          <w:rFonts w:ascii="Book Antiqua" w:hAnsi="Book Antiqua"/>
          <w:bCs/>
          <w:sz w:val="24"/>
          <w:szCs w:val="24"/>
        </w:rPr>
        <w:t>(times may vary slightly, and Local Coordinator should consult the Executive Director and past programs)</w:t>
      </w:r>
      <w:r w:rsidRPr="00770AFE">
        <w:rPr>
          <w:rFonts w:ascii="Book Antiqua" w:hAnsi="Book Antiqua"/>
          <w:b/>
          <w:bCs/>
          <w:sz w:val="24"/>
          <w:szCs w:val="24"/>
        </w:rPr>
        <w:t>:</w:t>
      </w:r>
    </w:p>
    <w:p w14:paraId="5419E23A" w14:textId="77777777" w:rsidR="006B2C1B" w:rsidRPr="00770AFE" w:rsidRDefault="006B2C1B" w:rsidP="006B2C1B">
      <w:pPr>
        <w:ind w:left="720"/>
        <w:rPr>
          <w:rFonts w:ascii="Book Antiqua" w:hAnsi="Book Antiqua"/>
          <w:bCs/>
          <w:sz w:val="24"/>
          <w:szCs w:val="24"/>
        </w:rPr>
      </w:pPr>
      <w:r w:rsidRPr="00770AFE">
        <w:rPr>
          <w:rFonts w:ascii="Book Antiqua" w:hAnsi="Book Antiqua"/>
          <w:bCs/>
          <w:sz w:val="24"/>
          <w:szCs w:val="24"/>
        </w:rPr>
        <w:t>1.  Wednesday (of week after Memorial Day):</w:t>
      </w:r>
    </w:p>
    <w:p w14:paraId="0008A8A9" w14:textId="238C14AE" w:rsidR="006B2C1B" w:rsidRPr="00770AFE" w:rsidRDefault="006B2C1B" w:rsidP="006B2C1B">
      <w:pPr>
        <w:ind w:left="1440"/>
        <w:rPr>
          <w:rFonts w:ascii="Book Antiqua" w:hAnsi="Book Antiqua"/>
          <w:bCs/>
          <w:sz w:val="24"/>
          <w:szCs w:val="24"/>
        </w:rPr>
      </w:pPr>
      <w:r w:rsidRPr="00770AFE">
        <w:rPr>
          <w:rFonts w:ascii="Book Antiqua" w:hAnsi="Book Antiqua"/>
          <w:bCs/>
          <w:sz w:val="24"/>
          <w:szCs w:val="24"/>
        </w:rPr>
        <w:t>a.  Early check-in site for Board (14</w:t>
      </w:r>
      <w:r w:rsidR="00C6219D">
        <w:rPr>
          <w:rFonts w:ascii="Book Antiqua" w:hAnsi="Book Antiqua"/>
          <w:bCs/>
          <w:sz w:val="24"/>
          <w:szCs w:val="24"/>
        </w:rPr>
        <w:t>-20</w:t>
      </w:r>
      <w:r w:rsidRPr="00770AFE">
        <w:rPr>
          <w:rFonts w:ascii="Book Antiqua" w:hAnsi="Book Antiqua"/>
          <w:bCs/>
          <w:sz w:val="24"/>
          <w:szCs w:val="24"/>
        </w:rPr>
        <w:t xml:space="preserve"> people)</w:t>
      </w:r>
    </w:p>
    <w:p w14:paraId="673B09D9" w14:textId="77777777" w:rsidR="006B2C1B" w:rsidRPr="00770AFE" w:rsidRDefault="006B2C1B" w:rsidP="006B2C1B">
      <w:pPr>
        <w:ind w:left="1440"/>
        <w:rPr>
          <w:rFonts w:ascii="Book Antiqua" w:hAnsi="Book Antiqua"/>
          <w:bCs/>
          <w:sz w:val="24"/>
          <w:szCs w:val="24"/>
        </w:rPr>
      </w:pPr>
      <w:r w:rsidRPr="00770AFE">
        <w:rPr>
          <w:rFonts w:ascii="Book Antiqua" w:hAnsi="Book Antiqua"/>
          <w:bCs/>
          <w:sz w:val="24"/>
          <w:szCs w:val="24"/>
        </w:rPr>
        <w:t>b.  Overnight lodging for Board</w:t>
      </w:r>
    </w:p>
    <w:p w14:paraId="5EF5BB59" w14:textId="77777777" w:rsidR="006B2C1B" w:rsidRPr="00770AFE" w:rsidRDefault="006B2C1B" w:rsidP="006B2C1B">
      <w:pPr>
        <w:ind w:left="720"/>
        <w:rPr>
          <w:rFonts w:ascii="Book Antiqua" w:hAnsi="Book Antiqua"/>
          <w:bCs/>
          <w:sz w:val="24"/>
          <w:szCs w:val="24"/>
        </w:rPr>
      </w:pPr>
      <w:r w:rsidRPr="00770AFE">
        <w:rPr>
          <w:rFonts w:ascii="Book Antiqua" w:hAnsi="Book Antiqua"/>
          <w:bCs/>
          <w:sz w:val="24"/>
          <w:szCs w:val="24"/>
        </w:rPr>
        <w:t xml:space="preserve"> 2.  Thursday</w:t>
      </w:r>
    </w:p>
    <w:p w14:paraId="142133EE" w14:textId="77777777" w:rsidR="006B2C1B" w:rsidRPr="00770AFE" w:rsidRDefault="006B2C1B" w:rsidP="006B2C1B">
      <w:pPr>
        <w:ind w:left="1440"/>
        <w:rPr>
          <w:rFonts w:ascii="Book Antiqua" w:hAnsi="Book Antiqua"/>
          <w:bCs/>
          <w:sz w:val="24"/>
          <w:szCs w:val="24"/>
        </w:rPr>
      </w:pPr>
      <w:r w:rsidRPr="00770AFE">
        <w:rPr>
          <w:rFonts w:ascii="Book Antiqua" w:hAnsi="Book Antiqua"/>
          <w:bCs/>
          <w:sz w:val="24"/>
          <w:szCs w:val="24"/>
        </w:rPr>
        <w:t>a.  Registration site</w:t>
      </w:r>
    </w:p>
    <w:p w14:paraId="58D1E8D5" w14:textId="782183EE" w:rsidR="006B2C1B" w:rsidRPr="00770AFE" w:rsidRDefault="006B2C1B" w:rsidP="006B2C1B">
      <w:pPr>
        <w:ind w:left="1440"/>
        <w:rPr>
          <w:rFonts w:ascii="Book Antiqua" w:hAnsi="Book Antiqua"/>
          <w:bCs/>
          <w:sz w:val="24"/>
          <w:szCs w:val="24"/>
        </w:rPr>
      </w:pPr>
      <w:r w:rsidRPr="00770AFE">
        <w:rPr>
          <w:rFonts w:ascii="Book Antiqua" w:hAnsi="Book Antiqua"/>
          <w:bCs/>
          <w:sz w:val="24"/>
          <w:szCs w:val="24"/>
        </w:rPr>
        <w:t>b.  Meeting room</w:t>
      </w:r>
      <w:r w:rsidRPr="00770AFE">
        <w:rPr>
          <w:rFonts w:ascii="Book Antiqua" w:hAnsi="Book Antiqua"/>
          <w:sz w:val="24"/>
          <w:szCs w:val="24"/>
        </w:rPr>
        <w:t xml:space="preserve"> for the Board of Directors (9 a.m.-4 p.m.)</w:t>
      </w:r>
    </w:p>
    <w:p w14:paraId="07DE1623"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lastRenderedPageBreak/>
        <w:t>c.  Auditorium</w:t>
      </w:r>
      <w:r w:rsidRPr="00770AFE">
        <w:rPr>
          <w:rFonts w:ascii="Book Antiqua" w:hAnsi="Book Antiqua"/>
          <w:sz w:val="24"/>
          <w:szCs w:val="24"/>
        </w:rPr>
        <w:t xml:space="preserve"> for the plenary address (7:30-9 p.m.)</w:t>
      </w:r>
    </w:p>
    <w:p w14:paraId="6E03FFA0"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d.  Reception area</w:t>
      </w:r>
      <w:r w:rsidRPr="00770AFE">
        <w:rPr>
          <w:rFonts w:ascii="Book Antiqua" w:hAnsi="Book Antiqua"/>
          <w:sz w:val="24"/>
          <w:szCs w:val="24"/>
        </w:rPr>
        <w:t xml:space="preserve"> close to the auditorium</w:t>
      </w:r>
    </w:p>
    <w:p w14:paraId="2A727ED5" w14:textId="77777777" w:rsidR="006B2C1B" w:rsidRPr="00770AFE" w:rsidRDefault="006B2C1B" w:rsidP="006B2C1B">
      <w:pPr>
        <w:ind w:left="1440"/>
        <w:rPr>
          <w:rFonts w:ascii="Book Antiqua" w:hAnsi="Book Antiqua"/>
          <w:sz w:val="24"/>
          <w:szCs w:val="24"/>
        </w:rPr>
      </w:pPr>
      <w:r w:rsidRPr="00770AFE">
        <w:rPr>
          <w:rFonts w:ascii="Book Antiqua" w:hAnsi="Book Antiqua"/>
          <w:sz w:val="24"/>
          <w:szCs w:val="24"/>
        </w:rPr>
        <w:t>e.  Room for book displays (Thursday evening through Sunday)</w:t>
      </w:r>
    </w:p>
    <w:p w14:paraId="057885D4" w14:textId="77777777" w:rsidR="006B2C1B" w:rsidRPr="00770AFE" w:rsidRDefault="006B2C1B" w:rsidP="006B2C1B">
      <w:pPr>
        <w:ind w:left="1440"/>
        <w:rPr>
          <w:rFonts w:ascii="Book Antiqua" w:hAnsi="Book Antiqua"/>
          <w:sz w:val="24"/>
          <w:szCs w:val="24"/>
        </w:rPr>
      </w:pPr>
      <w:r w:rsidRPr="00770AFE">
        <w:rPr>
          <w:rFonts w:ascii="Book Antiqua" w:hAnsi="Book Antiqua"/>
          <w:sz w:val="24"/>
          <w:szCs w:val="24"/>
        </w:rPr>
        <w:t>f.  Dining services: breakfast and lunch for Board, dinner for Convention</w:t>
      </w:r>
    </w:p>
    <w:p w14:paraId="7BB2BE53" w14:textId="77777777" w:rsidR="006B2C1B" w:rsidRPr="00770AFE" w:rsidRDefault="006B2C1B" w:rsidP="006B2C1B">
      <w:pPr>
        <w:ind w:left="1440"/>
        <w:rPr>
          <w:rFonts w:ascii="Book Antiqua" w:hAnsi="Book Antiqua"/>
          <w:sz w:val="24"/>
          <w:szCs w:val="24"/>
        </w:rPr>
      </w:pPr>
      <w:r w:rsidRPr="00770AFE">
        <w:rPr>
          <w:rFonts w:ascii="Book Antiqua" w:hAnsi="Book Antiqua"/>
          <w:sz w:val="24"/>
          <w:szCs w:val="24"/>
        </w:rPr>
        <w:t>g.  Overnight lodging for Convention (Thursday through Saturday nights).</w:t>
      </w:r>
    </w:p>
    <w:p w14:paraId="133C6BB8" w14:textId="77777777" w:rsidR="006B2C1B" w:rsidRPr="00770AFE" w:rsidRDefault="006B2C1B" w:rsidP="006B2C1B">
      <w:pPr>
        <w:ind w:left="720"/>
        <w:rPr>
          <w:rFonts w:ascii="Book Antiqua" w:hAnsi="Book Antiqua"/>
          <w:sz w:val="24"/>
          <w:szCs w:val="24"/>
        </w:rPr>
      </w:pPr>
      <w:r w:rsidRPr="00770AFE">
        <w:rPr>
          <w:rFonts w:ascii="Book Antiqua" w:hAnsi="Book Antiqua"/>
          <w:sz w:val="24"/>
          <w:szCs w:val="24"/>
        </w:rPr>
        <w:t>3.  Friday</w:t>
      </w:r>
    </w:p>
    <w:p w14:paraId="0FFD252C" w14:textId="77777777" w:rsidR="006B2C1B" w:rsidRPr="00770AFE" w:rsidRDefault="006B2C1B" w:rsidP="006B2C1B">
      <w:pPr>
        <w:ind w:left="1440"/>
        <w:rPr>
          <w:rFonts w:ascii="Book Antiqua" w:hAnsi="Book Antiqua"/>
          <w:sz w:val="24"/>
          <w:szCs w:val="24"/>
        </w:rPr>
      </w:pPr>
      <w:r w:rsidRPr="00770AFE">
        <w:rPr>
          <w:rFonts w:ascii="Book Antiqua" w:hAnsi="Book Antiqua"/>
          <w:sz w:val="24"/>
          <w:szCs w:val="24"/>
        </w:rPr>
        <w:t>a.  Registration site</w:t>
      </w:r>
    </w:p>
    <w:p w14:paraId="7D87CCB7" w14:textId="77777777" w:rsidR="006B2C1B" w:rsidRPr="00770AFE" w:rsidRDefault="006B2C1B" w:rsidP="006B2C1B">
      <w:pPr>
        <w:ind w:left="1440"/>
        <w:rPr>
          <w:rFonts w:ascii="Book Antiqua" w:hAnsi="Book Antiqua"/>
          <w:sz w:val="24"/>
          <w:szCs w:val="24"/>
        </w:rPr>
      </w:pPr>
      <w:r w:rsidRPr="00770AFE">
        <w:rPr>
          <w:rFonts w:ascii="Book Antiqua" w:hAnsi="Book Antiqua"/>
          <w:sz w:val="24"/>
          <w:szCs w:val="24"/>
        </w:rPr>
        <w:t>b.  Dining services: Breakfast, coffee breaks (10:30-11 a.m. and 3-3:30 p.m., lunch, dinner for Convention</w:t>
      </w:r>
    </w:p>
    <w:p w14:paraId="5DC59079"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 xml:space="preserve">c.  Twelve (12) classrooms </w:t>
      </w:r>
      <w:r w:rsidRPr="00770AFE">
        <w:rPr>
          <w:rFonts w:ascii="Book Antiqua" w:hAnsi="Book Antiqua"/>
          <w:sz w:val="24"/>
          <w:szCs w:val="24"/>
        </w:rPr>
        <w:t>for break-out sessions  (9-10:30 a.m., 11 a.m.-12:30 p.m., and 1:30-3 p.m.); classrooms with computer projection, overhead projectors and video equipment are an asset.</w:t>
      </w:r>
    </w:p>
    <w:p w14:paraId="7F4465DE" w14:textId="77777777" w:rsidR="006B2C1B" w:rsidRPr="00770AFE" w:rsidRDefault="006B2C1B" w:rsidP="006B2C1B">
      <w:pPr>
        <w:ind w:left="1440"/>
        <w:rPr>
          <w:rFonts w:ascii="Book Antiqua" w:hAnsi="Book Antiqua"/>
          <w:bCs/>
          <w:sz w:val="24"/>
          <w:szCs w:val="24"/>
        </w:rPr>
      </w:pPr>
      <w:r w:rsidRPr="00770AFE">
        <w:rPr>
          <w:rFonts w:ascii="Book Antiqua" w:hAnsi="Book Antiqua"/>
          <w:sz w:val="24"/>
          <w:szCs w:val="24"/>
        </w:rPr>
        <w:t xml:space="preserve">d.  </w:t>
      </w:r>
      <w:r w:rsidRPr="00770AFE">
        <w:rPr>
          <w:rFonts w:ascii="Book Antiqua" w:hAnsi="Book Antiqua"/>
          <w:bCs/>
          <w:sz w:val="24"/>
          <w:szCs w:val="24"/>
        </w:rPr>
        <w:t xml:space="preserve">Area for coffee breaks </w:t>
      </w:r>
      <w:r w:rsidRPr="00770AFE">
        <w:rPr>
          <w:rFonts w:ascii="Book Antiqua" w:hAnsi="Book Antiqua"/>
          <w:sz w:val="24"/>
          <w:szCs w:val="24"/>
        </w:rPr>
        <w:t>near the classrooms (Friday through Sunday)</w:t>
      </w:r>
    </w:p>
    <w:p w14:paraId="7E04F5C6"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e.  Auditorium</w:t>
      </w:r>
      <w:r w:rsidRPr="00770AFE">
        <w:rPr>
          <w:rFonts w:ascii="Book Antiqua" w:hAnsi="Book Antiqua"/>
          <w:sz w:val="24"/>
          <w:szCs w:val="24"/>
        </w:rPr>
        <w:t xml:space="preserve"> for plenary (4-5:15 p.m.)</w:t>
      </w:r>
    </w:p>
    <w:p w14:paraId="1F559E26"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 xml:space="preserve">f.  Small chapel or room for joint prayer service </w:t>
      </w:r>
      <w:r w:rsidRPr="00770AFE">
        <w:rPr>
          <w:rFonts w:ascii="Book Antiqua" w:hAnsi="Book Antiqua"/>
          <w:sz w:val="24"/>
          <w:szCs w:val="24"/>
        </w:rPr>
        <w:t>(5:30-6:00 p.m.)</w:t>
      </w:r>
    </w:p>
    <w:p w14:paraId="32A0DCF7" w14:textId="77777777" w:rsidR="006B2C1B" w:rsidRPr="00770AFE" w:rsidRDefault="006B2C1B" w:rsidP="006B2C1B">
      <w:pPr>
        <w:ind w:left="720"/>
        <w:rPr>
          <w:rFonts w:ascii="Book Antiqua" w:hAnsi="Book Antiqua"/>
          <w:bCs/>
          <w:sz w:val="24"/>
          <w:szCs w:val="24"/>
        </w:rPr>
      </w:pPr>
      <w:r w:rsidRPr="00770AFE">
        <w:rPr>
          <w:rFonts w:ascii="Book Antiqua" w:hAnsi="Book Antiqua"/>
          <w:bCs/>
          <w:sz w:val="24"/>
          <w:szCs w:val="24"/>
        </w:rPr>
        <w:t>4.  Saturday:</w:t>
      </w:r>
    </w:p>
    <w:p w14:paraId="6049BC4E" w14:textId="77777777" w:rsidR="006B2C1B" w:rsidRPr="00770AFE" w:rsidRDefault="006B2C1B" w:rsidP="006B2C1B">
      <w:pPr>
        <w:ind w:left="1440"/>
        <w:rPr>
          <w:rFonts w:ascii="Book Antiqua" w:hAnsi="Book Antiqua"/>
          <w:bCs/>
          <w:sz w:val="24"/>
          <w:szCs w:val="24"/>
        </w:rPr>
      </w:pPr>
      <w:r w:rsidRPr="00770AFE">
        <w:rPr>
          <w:rFonts w:ascii="Book Antiqua" w:hAnsi="Book Antiqua"/>
          <w:sz w:val="24"/>
          <w:szCs w:val="24"/>
        </w:rPr>
        <w:t>a.  Dining services: Breakfast, coffee break (10:30-11 a.m.), lunch, banquet for Convention</w:t>
      </w:r>
    </w:p>
    <w:p w14:paraId="07C9EE9B"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 xml:space="preserve">b.  Twelve (12) classrooms </w:t>
      </w:r>
      <w:r w:rsidRPr="00770AFE">
        <w:rPr>
          <w:rFonts w:ascii="Book Antiqua" w:hAnsi="Book Antiqua"/>
          <w:sz w:val="24"/>
          <w:szCs w:val="24"/>
        </w:rPr>
        <w:t>for break-out sessions (9-10:30a.m.)</w:t>
      </w:r>
    </w:p>
    <w:p w14:paraId="68D363DB"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 xml:space="preserve">c.  Auditorium </w:t>
      </w:r>
      <w:r w:rsidRPr="00770AFE">
        <w:rPr>
          <w:rFonts w:ascii="Book Antiqua" w:hAnsi="Book Antiqua"/>
          <w:sz w:val="24"/>
          <w:szCs w:val="24"/>
        </w:rPr>
        <w:t>for the plenary address (11 a.m.-12:30 p.m.) and for the CTS Forum and Business Meeting  (1:30-4:30 p.m.)</w:t>
      </w:r>
    </w:p>
    <w:p w14:paraId="10AAC791"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 xml:space="preserve">d.  Chapel/church </w:t>
      </w:r>
      <w:r w:rsidRPr="00770AFE">
        <w:rPr>
          <w:rFonts w:ascii="Book Antiqua" w:hAnsi="Book Antiqua"/>
          <w:sz w:val="24"/>
          <w:szCs w:val="24"/>
        </w:rPr>
        <w:t>for the Eucharistic Liturgy  (5:30-6:30 p.m.)</w:t>
      </w:r>
    </w:p>
    <w:p w14:paraId="02B6B496"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 xml:space="preserve">e.  Area for social hour </w:t>
      </w:r>
      <w:r w:rsidRPr="00770AFE">
        <w:rPr>
          <w:rFonts w:ascii="Book Antiqua" w:hAnsi="Book Antiqua"/>
          <w:sz w:val="24"/>
          <w:szCs w:val="24"/>
        </w:rPr>
        <w:t>(6:30-7:30 p.m.)</w:t>
      </w:r>
    </w:p>
    <w:p w14:paraId="363A86BB"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 xml:space="preserve">f.  Banquet hall/dining room </w:t>
      </w:r>
      <w:r w:rsidRPr="00770AFE">
        <w:rPr>
          <w:rFonts w:ascii="Book Antiqua" w:hAnsi="Book Antiqua"/>
          <w:sz w:val="24"/>
          <w:szCs w:val="24"/>
        </w:rPr>
        <w:t>(7:30-10:00 p.m.)</w:t>
      </w:r>
    </w:p>
    <w:p w14:paraId="7E4F7C2A" w14:textId="77777777" w:rsidR="006B2C1B" w:rsidRPr="00770AFE" w:rsidRDefault="006B2C1B" w:rsidP="006B2C1B">
      <w:pPr>
        <w:ind w:left="720"/>
        <w:rPr>
          <w:rFonts w:ascii="Book Antiqua" w:hAnsi="Book Antiqua"/>
          <w:bCs/>
          <w:sz w:val="24"/>
          <w:szCs w:val="24"/>
        </w:rPr>
      </w:pPr>
      <w:r w:rsidRPr="00770AFE">
        <w:rPr>
          <w:rFonts w:ascii="Book Antiqua" w:hAnsi="Book Antiqua"/>
          <w:bCs/>
          <w:sz w:val="24"/>
          <w:szCs w:val="24"/>
        </w:rPr>
        <w:t>5. Sunday:</w:t>
      </w:r>
    </w:p>
    <w:p w14:paraId="4A5B4BFF" w14:textId="77777777" w:rsidR="006B2C1B" w:rsidRPr="00770AFE" w:rsidRDefault="006B2C1B" w:rsidP="006B2C1B">
      <w:pPr>
        <w:ind w:left="1440"/>
        <w:rPr>
          <w:rFonts w:ascii="Book Antiqua" w:hAnsi="Book Antiqua"/>
          <w:bCs/>
          <w:sz w:val="24"/>
          <w:szCs w:val="24"/>
        </w:rPr>
      </w:pPr>
      <w:r w:rsidRPr="00770AFE">
        <w:rPr>
          <w:rFonts w:ascii="Book Antiqua" w:hAnsi="Book Antiqua"/>
          <w:bCs/>
          <w:sz w:val="24"/>
          <w:szCs w:val="24"/>
        </w:rPr>
        <w:t>a.  Dining services: breakfast, coffee break (10:30-11 a.m.) for Convention</w:t>
      </w:r>
    </w:p>
    <w:p w14:paraId="2B7F4F7A" w14:textId="77777777" w:rsidR="006B2C1B" w:rsidRPr="00770AFE" w:rsidRDefault="006B2C1B" w:rsidP="006B2C1B">
      <w:pPr>
        <w:ind w:left="1440"/>
        <w:rPr>
          <w:rFonts w:ascii="Book Antiqua" w:hAnsi="Book Antiqua"/>
          <w:sz w:val="24"/>
          <w:szCs w:val="24"/>
        </w:rPr>
      </w:pPr>
      <w:r w:rsidRPr="00770AFE">
        <w:rPr>
          <w:rFonts w:ascii="Book Antiqua" w:hAnsi="Book Antiqua"/>
          <w:bCs/>
          <w:sz w:val="24"/>
          <w:szCs w:val="24"/>
        </w:rPr>
        <w:t xml:space="preserve">b. Twelve (12) classrooms </w:t>
      </w:r>
      <w:r w:rsidRPr="00770AFE">
        <w:rPr>
          <w:rFonts w:ascii="Book Antiqua" w:hAnsi="Book Antiqua"/>
          <w:sz w:val="24"/>
          <w:szCs w:val="24"/>
        </w:rPr>
        <w:t>for break-out sessions (9-10:30 a.m.)</w:t>
      </w:r>
    </w:p>
    <w:p w14:paraId="4E18CCFE" w14:textId="77777777" w:rsidR="006B2C1B" w:rsidRPr="00770AFE" w:rsidRDefault="006B2C1B" w:rsidP="006B2C1B">
      <w:pPr>
        <w:ind w:left="1440"/>
        <w:rPr>
          <w:rFonts w:ascii="Book Antiqua" w:hAnsi="Book Antiqua"/>
          <w:sz w:val="24"/>
          <w:szCs w:val="24"/>
        </w:rPr>
      </w:pPr>
      <w:r w:rsidRPr="00770AFE">
        <w:rPr>
          <w:rFonts w:ascii="Book Antiqua" w:hAnsi="Book Antiqua"/>
          <w:sz w:val="24"/>
          <w:szCs w:val="24"/>
        </w:rPr>
        <w:t>c.  Facility for check-out.</w:t>
      </w:r>
    </w:p>
    <w:p w14:paraId="2DCD9977" w14:textId="77777777" w:rsidR="00A219EB" w:rsidRPr="00F77D95" w:rsidRDefault="00A219EB" w:rsidP="00A219EB">
      <w:pPr>
        <w:pStyle w:val="NoSpacing"/>
        <w:ind w:left="360"/>
        <w:rPr>
          <w:rFonts w:ascii="Book Antiqua" w:hAnsi="Book Antiqua" w:cs="Arial"/>
          <w:szCs w:val="20"/>
        </w:rPr>
      </w:pPr>
    </w:p>
    <w:p w14:paraId="44BCF8FE" w14:textId="0CD47293" w:rsidR="00F211E0" w:rsidRPr="00A32E55" w:rsidRDefault="00430F8A" w:rsidP="00430F8A">
      <w:pPr>
        <w:autoSpaceDE w:val="0"/>
        <w:autoSpaceDN w:val="0"/>
        <w:adjustRightInd w:val="0"/>
        <w:rPr>
          <w:rFonts w:ascii="Book Antiqua" w:hAnsi="Book Antiqua" w:cs="Arial"/>
          <w:b/>
          <w:sz w:val="24"/>
          <w:szCs w:val="24"/>
        </w:rPr>
      </w:pPr>
      <w:r>
        <w:rPr>
          <w:rFonts w:ascii="Book Antiqua" w:hAnsi="Book Antiqua" w:cs="Arial"/>
          <w:b/>
          <w:sz w:val="24"/>
          <w:szCs w:val="24"/>
        </w:rPr>
        <w:t>X</w:t>
      </w:r>
      <w:r w:rsidR="00CC4463">
        <w:rPr>
          <w:rFonts w:ascii="Book Antiqua" w:hAnsi="Book Antiqua" w:cs="Arial"/>
          <w:b/>
          <w:sz w:val="24"/>
          <w:szCs w:val="24"/>
        </w:rPr>
        <w:t>V</w:t>
      </w:r>
      <w:r w:rsidR="00476CE8">
        <w:rPr>
          <w:rFonts w:ascii="Book Antiqua" w:hAnsi="Book Antiqua" w:cs="Arial"/>
          <w:b/>
          <w:sz w:val="24"/>
          <w:szCs w:val="24"/>
        </w:rPr>
        <w:t>I</w:t>
      </w:r>
      <w:r>
        <w:rPr>
          <w:rFonts w:ascii="Book Antiqua" w:hAnsi="Book Antiqua" w:cs="Arial"/>
          <w:b/>
          <w:sz w:val="24"/>
          <w:szCs w:val="24"/>
        </w:rPr>
        <w:t>.</w:t>
      </w:r>
      <w:r>
        <w:rPr>
          <w:rFonts w:ascii="Book Antiqua" w:hAnsi="Book Antiqua" w:cs="Arial"/>
          <w:b/>
          <w:sz w:val="24"/>
          <w:szCs w:val="24"/>
        </w:rPr>
        <w:tab/>
      </w:r>
      <w:r w:rsidR="00974613" w:rsidRPr="00A32E55">
        <w:rPr>
          <w:rFonts w:ascii="Book Antiqua" w:hAnsi="Book Antiqua" w:cs="Arial"/>
          <w:b/>
          <w:sz w:val="24"/>
          <w:szCs w:val="24"/>
        </w:rPr>
        <w:t>Coordinator</w:t>
      </w:r>
      <w:r w:rsidR="00A11363" w:rsidRPr="00A32E55">
        <w:rPr>
          <w:rFonts w:ascii="Book Antiqua" w:hAnsi="Book Antiqua" w:cs="Arial"/>
          <w:b/>
          <w:sz w:val="24"/>
          <w:szCs w:val="24"/>
        </w:rPr>
        <w:t xml:space="preserve"> of </w:t>
      </w:r>
      <w:r w:rsidR="00993AD6" w:rsidRPr="00A32E55">
        <w:rPr>
          <w:rFonts w:ascii="Book Antiqua" w:hAnsi="Book Antiqua" w:cs="Arial"/>
          <w:b/>
          <w:sz w:val="24"/>
          <w:szCs w:val="24"/>
        </w:rPr>
        <w:t xml:space="preserve">the </w:t>
      </w:r>
      <w:r w:rsidR="00A11363" w:rsidRPr="00A32E55">
        <w:rPr>
          <w:rFonts w:ascii="Book Antiqua" w:hAnsi="Book Antiqua" w:cs="Arial"/>
          <w:b/>
          <w:sz w:val="24"/>
          <w:szCs w:val="24"/>
        </w:rPr>
        <w:t>Teaching Workshop</w:t>
      </w:r>
    </w:p>
    <w:p w14:paraId="6EA5567A" w14:textId="2DD50B19" w:rsidR="00F211E0" w:rsidRPr="00D70A35" w:rsidRDefault="00F211E0" w:rsidP="00D31261">
      <w:pPr>
        <w:pStyle w:val="ListParagraph"/>
        <w:numPr>
          <w:ilvl w:val="1"/>
          <w:numId w:val="30"/>
        </w:numPr>
        <w:autoSpaceDE w:val="0"/>
        <w:autoSpaceDN w:val="0"/>
        <w:adjustRightInd w:val="0"/>
        <w:rPr>
          <w:rFonts w:ascii="Book Antiqua" w:hAnsi="Book Antiqua" w:cs="Arial"/>
          <w:sz w:val="24"/>
          <w:szCs w:val="24"/>
        </w:rPr>
      </w:pPr>
      <w:r w:rsidRPr="00D70A35">
        <w:rPr>
          <w:rFonts w:ascii="Book Antiqua" w:hAnsi="Book Antiqua" w:cs="Arial"/>
          <w:sz w:val="24"/>
          <w:szCs w:val="24"/>
        </w:rPr>
        <w:t xml:space="preserve">Term: The position of Coordinator </w:t>
      </w:r>
      <w:r w:rsidR="00993AD6">
        <w:rPr>
          <w:rFonts w:ascii="Book Antiqua" w:hAnsi="Book Antiqua" w:cs="Arial"/>
          <w:sz w:val="24"/>
          <w:szCs w:val="24"/>
        </w:rPr>
        <w:t xml:space="preserve">of the Teaching Workshop </w:t>
      </w:r>
      <w:r w:rsidRPr="00D70A35">
        <w:rPr>
          <w:rFonts w:ascii="Book Antiqua" w:hAnsi="Book Antiqua" w:cs="Arial"/>
          <w:sz w:val="24"/>
          <w:szCs w:val="24"/>
        </w:rPr>
        <w:t xml:space="preserve">is an </w:t>
      </w:r>
      <w:r w:rsidRPr="00D70A35">
        <w:rPr>
          <w:rFonts w:ascii="Book Antiqua" w:hAnsi="Book Antiqua" w:cs="Arial"/>
          <w:i/>
          <w:sz w:val="24"/>
          <w:szCs w:val="24"/>
        </w:rPr>
        <w:t xml:space="preserve">ad hoc </w:t>
      </w:r>
      <w:r w:rsidRPr="00D70A35">
        <w:rPr>
          <w:rFonts w:ascii="Book Antiqua" w:hAnsi="Book Antiqua" w:cs="Arial"/>
          <w:sz w:val="24"/>
          <w:szCs w:val="24"/>
        </w:rPr>
        <w:t xml:space="preserve">position. The Coordinator is appointed by the Board following the potential Coordinator’s successful proposal of a workshop. The Coordinator’s appointment continues throughout the Convention and the evaluation of the workshop. </w:t>
      </w:r>
      <w:r w:rsidRPr="00D70A35">
        <w:rPr>
          <w:rFonts w:ascii="Book Antiqua" w:hAnsi="Book Antiqua"/>
          <w:sz w:val="24"/>
          <w:szCs w:val="24"/>
        </w:rPr>
        <w:t>If there are two Coordinators, the present text is to be adapted to the plural number.</w:t>
      </w:r>
    </w:p>
    <w:p w14:paraId="58C1144D" w14:textId="0D9007BB" w:rsidR="00A2250C" w:rsidRDefault="00AF0B75" w:rsidP="00D31261">
      <w:pPr>
        <w:pStyle w:val="ListParagraph"/>
        <w:numPr>
          <w:ilvl w:val="1"/>
          <w:numId w:val="30"/>
        </w:numPr>
        <w:autoSpaceDE w:val="0"/>
        <w:autoSpaceDN w:val="0"/>
        <w:adjustRightInd w:val="0"/>
        <w:rPr>
          <w:rFonts w:ascii="Book Antiqua" w:hAnsi="Book Antiqua" w:cs="Arial"/>
          <w:sz w:val="24"/>
          <w:szCs w:val="24"/>
        </w:rPr>
      </w:pPr>
      <w:r w:rsidRPr="00FF63E0">
        <w:rPr>
          <w:rFonts w:ascii="Book Antiqua" w:hAnsi="Book Antiqua" w:cs="Arial"/>
          <w:sz w:val="24"/>
          <w:szCs w:val="24"/>
        </w:rPr>
        <w:t>Responsibilities</w:t>
      </w:r>
      <w:r w:rsidR="00E92291" w:rsidRPr="00FF63E0">
        <w:rPr>
          <w:rFonts w:ascii="Book Antiqua" w:hAnsi="Book Antiqua" w:cs="Arial"/>
          <w:sz w:val="24"/>
          <w:szCs w:val="24"/>
        </w:rPr>
        <w:t xml:space="preserve">: The responsibilities of the </w:t>
      </w:r>
      <w:r w:rsidRPr="00FF63E0">
        <w:rPr>
          <w:rFonts w:ascii="Book Antiqua" w:hAnsi="Book Antiqua" w:cs="Arial"/>
          <w:sz w:val="24"/>
          <w:szCs w:val="24"/>
        </w:rPr>
        <w:t>Coordinator</w:t>
      </w:r>
      <w:r w:rsidR="00E92291" w:rsidRPr="00FF63E0">
        <w:rPr>
          <w:rFonts w:ascii="Book Antiqua" w:hAnsi="Book Antiqua" w:cs="Arial"/>
          <w:sz w:val="24"/>
          <w:szCs w:val="24"/>
        </w:rPr>
        <w:t xml:space="preserve"> include the following</w:t>
      </w:r>
      <w:r w:rsidRPr="00FF63E0">
        <w:rPr>
          <w:rFonts w:ascii="Book Antiqua" w:hAnsi="Book Antiqua" w:cs="Arial"/>
          <w:sz w:val="24"/>
          <w:szCs w:val="24"/>
        </w:rPr>
        <w:t>:</w:t>
      </w:r>
    </w:p>
    <w:p w14:paraId="0234AB43" w14:textId="77777777" w:rsidR="00E0350A" w:rsidRDefault="00E858E0" w:rsidP="00D31261">
      <w:pPr>
        <w:pStyle w:val="ListParagraph"/>
        <w:numPr>
          <w:ilvl w:val="2"/>
          <w:numId w:val="30"/>
        </w:numPr>
        <w:autoSpaceDE w:val="0"/>
        <w:autoSpaceDN w:val="0"/>
        <w:adjustRightInd w:val="0"/>
        <w:rPr>
          <w:rFonts w:ascii="Book Antiqua" w:hAnsi="Book Antiqua" w:cs="Arial"/>
          <w:sz w:val="24"/>
          <w:szCs w:val="24"/>
        </w:rPr>
      </w:pPr>
      <w:r w:rsidRPr="00FF63E0">
        <w:rPr>
          <w:rFonts w:ascii="Book Antiqua" w:hAnsi="Book Antiqua" w:cs="Arial"/>
          <w:sz w:val="24"/>
          <w:szCs w:val="24"/>
        </w:rPr>
        <w:t>Consult with the Board of Directors to determine the theme of the workshop at least one year in advance.</w:t>
      </w:r>
    </w:p>
    <w:p w14:paraId="399AE249" w14:textId="77777777" w:rsidR="00E0350A" w:rsidRDefault="00E858E0" w:rsidP="00D31261">
      <w:pPr>
        <w:pStyle w:val="ListParagraph"/>
        <w:numPr>
          <w:ilvl w:val="2"/>
          <w:numId w:val="30"/>
        </w:numPr>
        <w:autoSpaceDE w:val="0"/>
        <w:autoSpaceDN w:val="0"/>
        <w:adjustRightInd w:val="0"/>
        <w:rPr>
          <w:rFonts w:ascii="Book Antiqua" w:hAnsi="Book Antiqua" w:cs="Arial"/>
          <w:sz w:val="24"/>
          <w:szCs w:val="24"/>
        </w:rPr>
      </w:pPr>
      <w:r w:rsidRPr="00FF63E0">
        <w:rPr>
          <w:rFonts w:ascii="Book Antiqua" w:hAnsi="Book Antiqua" w:cs="Arial"/>
          <w:sz w:val="24"/>
          <w:szCs w:val="24"/>
        </w:rPr>
        <w:t>Solicit suggestions from the Board for consultants and/or presenters.</w:t>
      </w:r>
    </w:p>
    <w:p w14:paraId="2DDBDDCA" w14:textId="3D6A9A0A" w:rsidR="00E773C3" w:rsidRDefault="00E773C3" w:rsidP="00D31261">
      <w:pPr>
        <w:pStyle w:val="ListParagraph"/>
        <w:numPr>
          <w:ilvl w:val="2"/>
          <w:numId w:val="30"/>
        </w:numPr>
        <w:autoSpaceDE w:val="0"/>
        <w:autoSpaceDN w:val="0"/>
        <w:adjustRightInd w:val="0"/>
        <w:rPr>
          <w:rFonts w:ascii="Book Antiqua" w:hAnsi="Book Antiqua" w:cs="Arial"/>
          <w:sz w:val="24"/>
          <w:szCs w:val="24"/>
        </w:rPr>
      </w:pPr>
      <w:r>
        <w:rPr>
          <w:rFonts w:ascii="Book Antiqua" w:hAnsi="Book Antiqua" w:cs="Arial"/>
          <w:sz w:val="24"/>
          <w:szCs w:val="24"/>
        </w:rPr>
        <w:lastRenderedPageBreak/>
        <w:t>Consult with the Executive Director of Nat</w:t>
      </w:r>
      <w:r w:rsidR="00BD37FE">
        <w:rPr>
          <w:rFonts w:ascii="Book Antiqua" w:hAnsi="Book Antiqua" w:cs="Arial"/>
          <w:sz w:val="24"/>
          <w:szCs w:val="24"/>
        </w:rPr>
        <w:t>ional Conventions and Treasurer</w:t>
      </w:r>
      <w:r>
        <w:rPr>
          <w:rFonts w:ascii="Book Antiqua" w:hAnsi="Book Antiqua" w:cs="Arial"/>
          <w:sz w:val="24"/>
          <w:szCs w:val="24"/>
        </w:rPr>
        <w:t xml:space="preserve"> about any anticipated expenses </w:t>
      </w:r>
      <w:r w:rsidR="00E35930">
        <w:rPr>
          <w:rFonts w:ascii="Book Antiqua" w:hAnsi="Book Antiqua" w:cs="Arial"/>
          <w:sz w:val="24"/>
          <w:szCs w:val="24"/>
        </w:rPr>
        <w:t xml:space="preserve">(e.g., for space, meals, early arrivals, materials) </w:t>
      </w:r>
      <w:r>
        <w:rPr>
          <w:rFonts w:ascii="Book Antiqua" w:hAnsi="Book Antiqua" w:cs="Arial"/>
          <w:sz w:val="24"/>
          <w:szCs w:val="24"/>
        </w:rPr>
        <w:t>and follow the prescribed budget.</w:t>
      </w:r>
    </w:p>
    <w:p w14:paraId="05E7E62A" w14:textId="6D81BF78" w:rsidR="00E0350A" w:rsidRPr="00FF63E0" w:rsidRDefault="00E858E0" w:rsidP="00D31261">
      <w:pPr>
        <w:pStyle w:val="ListParagraph"/>
        <w:numPr>
          <w:ilvl w:val="2"/>
          <w:numId w:val="30"/>
        </w:numPr>
        <w:autoSpaceDE w:val="0"/>
        <w:autoSpaceDN w:val="0"/>
        <w:adjustRightInd w:val="0"/>
        <w:rPr>
          <w:rFonts w:ascii="Book Antiqua" w:hAnsi="Book Antiqua" w:cs="Arial"/>
          <w:sz w:val="24"/>
          <w:szCs w:val="24"/>
        </w:rPr>
      </w:pPr>
      <w:r w:rsidRPr="00FF63E0">
        <w:rPr>
          <w:rFonts w:ascii="Book Antiqua" w:hAnsi="Book Antiqua" w:cs="Arial"/>
          <w:sz w:val="24"/>
          <w:szCs w:val="24"/>
        </w:rPr>
        <w:t>Contact consultants/presenters for suggestions and availability. This is normally done by sending a letter</w:t>
      </w:r>
      <w:r w:rsidR="00FD350B">
        <w:rPr>
          <w:rFonts w:ascii="Book Antiqua" w:hAnsi="Book Antiqua" w:cs="Arial"/>
          <w:sz w:val="24"/>
          <w:szCs w:val="24"/>
        </w:rPr>
        <w:t xml:space="preserve">, usually no later than </w:t>
      </w:r>
      <w:r w:rsidR="003B6C77">
        <w:rPr>
          <w:rFonts w:ascii="Book Antiqua" w:hAnsi="Book Antiqua" w:cs="Arial"/>
          <w:sz w:val="24"/>
          <w:szCs w:val="24"/>
        </w:rPr>
        <w:t>September 1</w:t>
      </w:r>
      <w:r w:rsidR="003B6C77" w:rsidRPr="00770AFE">
        <w:rPr>
          <w:rFonts w:ascii="Book Antiqua" w:hAnsi="Book Antiqua" w:cs="Arial"/>
          <w:sz w:val="24"/>
          <w:szCs w:val="24"/>
          <w:vertAlign w:val="superscript"/>
        </w:rPr>
        <w:t>st</w:t>
      </w:r>
      <w:r w:rsidR="00FD350B">
        <w:rPr>
          <w:rFonts w:ascii="Book Antiqua" w:hAnsi="Book Antiqua" w:cs="Arial"/>
          <w:sz w:val="24"/>
          <w:szCs w:val="24"/>
        </w:rPr>
        <w:t>,</w:t>
      </w:r>
      <w:r w:rsidRPr="00FF63E0">
        <w:rPr>
          <w:rFonts w:ascii="Book Antiqua" w:hAnsi="Book Antiqua" w:cs="Arial"/>
          <w:sz w:val="24"/>
          <w:szCs w:val="24"/>
        </w:rPr>
        <w:t xml:space="preserve"> asking if they will participate. This letter should also outline all expectations to make sure all parties are in agreement:</w:t>
      </w:r>
    </w:p>
    <w:p w14:paraId="2C7582FF" w14:textId="48DE9AB2" w:rsidR="00E0350A" w:rsidRDefault="00E858E0" w:rsidP="00D31261">
      <w:pPr>
        <w:pStyle w:val="ListParagraph"/>
        <w:numPr>
          <w:ilvl w:val="3"/>
          <w:numId w:val="31"/>
        </w:numPr>
        <w:rPr>
          <w:rFonts w:ascii="Book Antiqua" w:hAnsi="Book Antiqua" w:cs="Arial"/>
          <w:sz w:val="24"/>
          <w:szCs w:val="24"/>
        </w:rPr>
      </w:pPr>
      <w:r w:rsidRPr="00E858E0">
        <w:rPr>
          <w:rFonts w:ascii="Book Antiqua" w:hAnsi="Book Antiqua" w:cs="Arial"/>
          <w:sz w:val="24"/>
          <w:szCs w:val="24"/>
        </w:rPr>
        <w:t xml:space="preserve">The presenter will be present for the entire workshop in order to contribute throughout, </w:t>
      </w:r>
      <w:r w:rsidR="00BD37FE">
        <w:rPr>
          <w:rFonts w:ascii="Book Antiqua" w:hAnsi="Book Antiqua" w:cs="Arial"/>
          <w:sz w:val="24"/>
          <w:szCs w:val="24"/>
        </w:rPr>
        <w:t>rather than attending</w:t>
      </w:r>
      <w:r w:rsidRPr="00E858E0">
        <w:rPr>
          <w:rFonts w:ascii="Book Antiqua" w:hAnsi="Book Antiqua" w:cs="Arial"/>
          <w:sz w:val="24"/>
          <w:szCs w:val="24"/>
        </w:rPr>
        <w:t xml:space="preserve"> just the session he or she is </w:t>
      </w:r>
      <w:r w:rsidR="00BD37FE">
        <w:rPr>
          <w:rFonts w:ascii="Book Antiqua" w:hAnsi="Book Antiqua" w:cs="Arial"/>
          <w:sz w:val="24"/>
          <w:szCs w:val="24"/>
        </w:rPr>
        <w:t>leading</w:t>
      </w:r>
      <w:r w:rsidRPr="00E858E0">
        <w:rPr>
          <w:rFonts w:ascii="Book Antiqua" w:hAnsi="Book Antiqua" w:cs="Arial"/>
          <w:sz w:val="24"/>
          <w:szCs w:val="24"/>
        </w:rPr>
        <w:t>.</w:t>
      </w:r>
    </w:p>
    <w:p w14:paraId="332F2AC8" w14:textId="578C25D2" w:rsidR="00E0350A" w:rsidRDefault="00E858E0" w:rsidP="00D31261">
      <w:pPr>
        <w:pStyle w:val="ListParagraph"/>
        <w:numPr>
          <w:ilvl w:val="3"/>
          <w:numId w:val="31"/>
        </w:numPr>
        <w:rPr>
          <w:rFonts w:ascii="Book Antiqua" w:hAnsi="Book Antiqua" w:cs="Arial"/>
          <w:sz w:val="24"/>
          <w:szCs w:val="24"/>
        </w:rPr>
      </w:pPr>
      <w:r w:rsidRPr="00FF63E0">
        <w:rPr>
          <w:rFonts w:ascii="Book Antiqua" w:hAnsi="Book Antiqua" w:cs="Arial"/>
          <w:sz w:val="24"/>
          <w:szCs w:val="24"/>
        </w:rPr>
        <w:t>The format of the presentation will be an interactive experience, not a formal lecture.</w:t>
      </w:r>
    </w:p>
    <w:p w14:paraId="338912B3" w14:textId="1F76A505" w:rsidR="00E0350A" w:rsidRDefault="00E858E0" w:rsidP="00D31261">
      <w:pPr>
        <w:pStyle w:val="ListParagraph"/>
        <w:numPr>
          <w:ilvl w:val="3"/>
          <w:numId w:val="31"/>
        </w:numPr>
        <w:rPr>
          <w:rFonts w:ascii="Book Antiqua" w:hAnsi="Book Antiqua" w:cs="Arial"/>
          <w:sz w:val="24"/>
          <w:szCs w:val="24"/>
        </w:rPr>
      </w:pPr>
      <w:r w:rsidRPr="00FD350B">
        <w:rPr>
          <w:rFonts w:ascii="Book Antiqua" w:hAnsi="Book Antiqua" w:cs="Arial"/>
          <w:sz w:val="24"/>
          <w:szCs w:val="24"/>
        </w:rPr>
        <w:t>The presenter will have his or her room and board costs covered for the workshop only, not the entire Convention.</w:t>
      </w:r>
    </w:p>
    <w:p w14:paraId="39C8662A" w14:textId="5040BB84" w:rsidR="00FF63E0" w:rsidRDefault="00E858E0" w:rsidP="00D31261">
      <w:pPr>
        <w:pStyle w:val="ListParagraph"/>
        <w:numPr>
          <w:ilvl w:val="3"/>
          <w:numId w:val="31"/>
        </w:numPr>
        <w:rPr>
          <w:rFonts w:ascii="Book Antiqua" w:hAnsi="Book Antiqua" w:cs="Arial"/>
          <w:sz w:val="24"/>
          <w:szCs w:val="24"/>
        </w:rPr>
      </w:pPr>
      <w:r w:rsidRPr="00FD350B">
        <w:rPr>
          <w:rFonts w:ascii="Book Antiqua" w:hAnsi="Book Antiqua" w:cs="Arial"/>
          <w:sz w:val="24"/>
          <w:szCs w:val="24"/>
        </w:rPr>
        <w:t>The presenter can expect to have his or her travel costs paid for if the presenter’s home institution is unable to do so.</w:t>
      </w:r>
    </w:p>
    <w:p w14:paraId="0D34CF25" w14:textId="77777777" w:rsidR="00596A7C" w:rsidRPr="007E79D5" w:rsidRDefault="00E858E0" w:rsidP="00D31261">
      <w:pPr>
        <w:pStyle w:val="ListParagraph"/>
        <w:numPr>
          <w:ilvl w:val="3"/>
          <w:numId w:val="31"/>
        </w:numPr>
        <w:rPr>
          <w:rFonts w:ascii="Book Antiqua" w:hAnsi="Book Antiqua" w:cs="Arial"/>
          <w:sz w:val="24"/>
          <w:szCs w:val="24"/>
        </w:rPr>
      </w:pPr>
      <w:r w:rsidRPr="00FD350B">
        <w:rPr>
          <w:rFonts w:ascii="Book Antiqua" w:hAnsi="Book Antiqua" w:cs="Arial"/>
          <w:sz w:val="24"/>
          <w:szCs w:val="24"/>
        </w:rPr>
        <w:t xml:space="preserve">In later communication, the </w:t>
      </w:r>
      <w:r w:rsidR="00661919">
        <w:rPr>
          <w:rFonts w:ascii="Book Antiqua" w:hAnsi="Book Antiqua" w:cs="Arial"/>
          <w:sz w:val="24"/>
          <w:szCs w:val="24"/>
        </w:rPr>
        <w:t xml:space="preserve">Workshop </w:t>
      </w:r>
      <w:r w:rsidRPr="00FD350B">
        <w:rPr>
          <w:rFonts w:ascii="Book Antiqua" w:hAnsi="Book Antiqua" w:cs="Arial"/>
          <w:sz w:val="24"/>
          <w:szCs w:val="24"/>
        </w:rPr>
        <w:t xml:space="preserve">Coordinator will ascertain if </w:t>
      </w:r>
      <w:r w:rsidR="00E35930">
        <w:rPr>
          <w:rFonts w:ascii="Book Antiqua" w:hAnsi="Book Antiqua" w:cs="Arial"/>
          <w:sz w:val="24"/>
          <w:szCs w:val="24"/>
        </w:rPr>
        <w:t xml:space="preserve">the </w:t>
      </w:r>
      <w:r w:rsidRPr="00FD350B">
        <w:rPr>
          <w:rFonts w:ascii="Book Antiqua" w:hAnsi="Book Antiqua" w:cs="Arial"/>
          <w:sz w:val="24"/>
          <w:szCs w:val="24"/>
        </w:rPr>
        <w:t>presenter needs any special technology or other resources for workshop and will arrange for these needs with the Local Coordinator.</w:t>
      </w:r>
      <w:r w:rsidR="00596A7C">
        <w:rPr>
          <w:rFonts w:ascii="Book Antiqua" w:hAnsi="Book Antiqua" w:cs="Arial"/>
          <w:sz w:val="24"/>
          <w:szCs w:val="24"/>
        </w:rPr>
        <w:t xml:space="preserve">  </w:t>
      </w:r>
      <w:r w:rsidR="00596A7C" w:rsidRPr="007E79D5">
        <w:rPr>
          <w:rFonts w:ascii="Book Antiqua" w:hAnsi="Book Antiqua" w:cs="Arial"/>
          <w:sz w:val="24"/>
          <w:szCs w:val="24"/>
        </w:rPr>
        <w:t>If necessary, the presenter will arrive at the Convention early to check the venue, set up the space, and collaborate with the Coordinator and/or other presenters. In such a case, the Coordinator will arrange for housing and meals, the cost for which will be covered by the Society if the presenter’s home institutions is unable to do so.”</w:t>
      </w:r>
    </w:p>
    <w:p w14:paraId="1F23FE2E" w14:textId="0E4711C4" w:rsidR="003B6C77" w:rsidRPr="007E79D5" w:rsidRDefault="00E858E0" w:rsidP="00D31261">
      <w:pPr>
        <w:pStyle w:val="ListParagraph"/>
        <w:numPr>
          <w:ilvl w:val="2"/>
          <w:numId w:val="32"/>
        </w:numPr>
        <w:rPr>
          <w:rFonts w:ascii="Book Antiqua" w:hAnsi="Book Antiqua" w:cs="Arial"/>
          <w:sz w:val="24"/>
          <w:szCs w:val="24"/>
        </w:rPr>
      </w:pPr>
      <w:r w:rsidRPr="007E79D5">
        <w:rPr>
          <w:rFonts w:ascii="Book Antiqua" w:hAnsi="Book Antiqua" w:cs="Arial"/>
          <w:sz w:val="24"/>
          <w:szCs w:val="24"/>
        </w:rPr>
        <w:t>.</w:t>
      </w:r>
      <w:r w:rsidR="003B6C77" w:rsidRPr="007E79D5">
        <w:rPr>
          <w:rFonts w:ascii="Book Antiqua" w:hAnsi="Book Antiqua" w:cs="Arial"/>
          <w:sz w:val="24"/>
          <w:szCs w:val="24"/>
        </w:rPr>
        <w:t xml:space="preserve">  If multiple consultants or presenters will contribute to the Workshop, assure ample communication among them to assure the workshop’s coherence. Possible methods include meeting at the AAR, conference calls, email exchanges, or assembling early at the Convention. At least some consultation on-site before the Workshop is to be expected. If the latter, work with the Local Coordinator (and, if appropriate, Treasurer) on any needed arrangements. </w:t>
      </w:r>
    </w:p>
    <w:p w14:paraId="51E4A1A5" w14:textId="311BEE66" w:rsidR="00D07989" w:rsidRPr="008A76A5" w:rsidRDefault="00E858E0" w:rsidP="00D31261">
      <w:pPr>
        <w:pStyle w:val="ListParagraph"/>
        <w:numPr>
          <w:ilvl w:val="2"/>
          <w:numId w:val="32"/>
        </w:numPr>
        <w:rPr>
          <w:rFonts w:ascii="Book Antiqua" w:hAnsi="Book Antiqua" w:cs="Arial"/>
          <w:sz w:val="24"/>
          <w:szCs w:val="24"/>
        </w:rPr>
      </w:pPr>
      <w:r w:rsidRPr="00FD350B">
        <w:rPr>
          <w:rFonts w:ascii="Book Antiqua" w:hAnsi="Book Antiqua" w:cs="Arial"/>
          <w:sz w:val="24"/>
          <w:szCs w:val="24"/>
        </w:rPr>
        <w:t xml:space="preserve">By the end of January, make up a brochure and send it to Executive Director of National Conventions and the Secretary, who will post relevant information online. The </w:t>
      </w:r>
      <w:r w:rsidR="00596A7C">
        <w:rPr>
          <w:rFonts w:ascii="Book Antiqua" w:hAnsi="Book Antiqua" w:cs="Arial"/>
          <w:sz w:val="24"/>
          <w:szCs w:val="24"/>
        </w:rPr>
        <w:t>description</w:t>
      </w:r>
      <w:r w:rsidR="00596A7C" w:rsidRPr="00FD350B">
        <w:rPr>
          <w:rFonts w:ascii="Book Antiqua" w:hAnsi="Book Antiqua" w:cs="Arial"/>
          <w:sz w:val="24"/>
          <w:szCs w:val="24"/>
        </w:rPr>
        <w:t xml:space="preserve"> </w:t>
      </w:r>
      <w:r w:rsidRPr="00FD350B">
        <w:rPr>
          <w:rFonts w:ascii="Book Antiqua" w:hAnsi="Book Antiqua" w:cs="Arial"/>
          <w:sz w:val="24"/>
          <w:szCs w:val="24"/>
        </w:rPr>
        <w:t>should contain the time schedule for the workshop with assigned presenters.</w:t>
      </w:r>
      <w:r w:rsidR="00596A7C">
        <w:rPr>
          <w:rFonts w:ascii="Book Antiqua" w:hAnsi="Book Antiqua" w:cs="Arial"/>
          <w:sz w:val="24"/>
          <w:szCs w:val="24"/>
        </w:rPr>
        <w:t xml:space="preserve"> </w:t>
      </w:r>
      <w:r w:rsidR="00596A7C" w:rsidRPr="00596A7C">
        <w:rPr>
          <w:rFonts w:ascii="Book Antiqua" w:hAnsi="Book Antiqua" w:cs="Arial"/>
          <w:sz w:val="24"/>
          <w:szCs w:val="24"/>
        </w:rPr>
        <w:t>The Workshop Coordinator works with the Local Coordinator to arrange early dormitory access, meeting space, and meals during the workshop. The Executive Director of Conventions should be consulted and informed as necessar</w:t>
      </w:r>
      <w:r w:rsidR="00596A7C">
        <w:rPr>
          <w:rFonts w:ascii="Book Antiqua" w:hAnsi="Book Antiqua" w:cs="Arial"/>
          <w:sz w:val="24"/>
          <w:szCs w:val="24"/>
        </w:rPr>
        <w:t>y.</w:t>
      </w:r>
    </w:p>
    <w:p w14:paraId="64E914E2" w14:textId="77777777" w:rsidR="00E0350A" w:rsidRDefault="00E858E0" w:rsidP="00D31261">
      <w:pPr>
        <w:pStyle w:val="ListParagraph"/>
        <w:numPr>
          <w:ilvl w:val="2"/>
          <w:numId w:val="32"/>
        </w:numPr>
        <w:rPr>
          <w:rFonts w:ascii="Book Antiqua" w:hAnsi="Book Antiqua" w:cs="Arial"/>
          <w:sz w:val="24"/>
          <w:szCs w:val="24"/>
        </w:rPr>
      </w:pPr>
      <w:r w:rsidRPr="008A76A5">
        <w:rPr>
          <w:rFonts w:ascii="Book Antiqua" w:hAnsi="Book Antiqua" w:cs="Arial"/>
          <w:sz w:val="24"/>
          <w:szCs w:val="24"/>
        </w:rPr>
        <w:t>Work with the Secretary regarding registration for the Workshop.</w:t>
      </w:r>
    </w:p>
    <w:p w14:paraId="677360D8" w14:textId="3E468E2E" w:rsidR="0007357A" w:rsidRDefault="0007357A" w:rsidP="00D31261">
      <w:pPr>
        <w:pStyle w:val="ListParagraph"/>
        <w:numPr>
          <w:ilvl w:val="2"/>
          <w:numId w:val="32"/>
        </w:numPr>
        <w:rPr>
          <w:rFonts w:ascii="Book Antiqua" w:hAnsi="Book Antiqua" w:cs="Arial"/>
          <w:sz w:val="24"/>
          <w:szCs w:val="24"/>
        </w:rPr>
      </w:pPr>
      <w:r>
        <w:rPr>
          <w:rFonts w:ascii="Book Antiqua" w:hAnsi="Book Antiqua" w:cs="Arial"/>
          <w:sz w:val="24"/>
          <w:szCs w:val="24"/>
        </w:rPr>
        <w:t>Prepare an evaluation form for the session or work with the presenter on another format for recording evaluations.</w:t>
      </w:r>
    </w:p>
    <w:p w14:paraId="5CD3206E" w14:textId="4CA07B53" w:rsidR="00E0350A" w:rsidRDefault="00E858E0" w:rsidP="00D31261">
      <w:pPr>
        <w:pStyle w:val="ListParagraph"/>
        <w:numPr>
          <w:ilvl w:val="2"/>
          <w:numId w:val="32"/>
        </w:numPr>
        <w:rPr>
          <w:rFonts w:ascii="Book Antiqua" w:hAnsi="Book Antiqua" w:cs="Arial"/>
          <w:sz w:val="24"/>
          <w:szCs w:val="24"/>
        </w:rPr>
      </w:pPr>
      <w:r w:rsidRPr="00E773C3">
        <w:rPr>
          <w:rFonts w:ascii="Book Antiqua" w:hAnsi="Book Antiqua" w:cs="Arial"/>
          <w:sz w:val="24"/>
          <w:szCs w:val="24"/>
        </w:rPr>
        <w:t>In early May</w:t>
      </w:r>
      <w:r w:rsidR="000A385C" w:rsidRPr="00E773C3">
        <w:rPr>
          <w:rFonts w:ascii="Book Antiqua" w:hAnsi="Book Antiqua" w:cs="Arial"/>
          <w:sz w:val="24"/>
          <w:szCs w:val="24"/>
        </w:rPr>
        <w:t>,</w:t>
      </w:r>
      <w:r w:rsidR="00221116" w:rsidRPr="00E773C3">
        <w:rPr>
          <w:rFonts w:ascii="Book Antiqua" w:hAnsi="Book Antiqua" w:cs="Arial"/>
          <w:sz w:val="24"/>
          <w:szCs w:val="24"/>
        </w:rPr>
        <w:t xml:space="preserve"> c</w:t>
      </w:r>
      <w:r w:rsidR="0007357A">
        <w:rPr>
          <w:rFonts w:ascii="Book Antiqua" w:hAnsi="Book Antiqua" w:cs="Arial"/>
          <w:sz w:val="24"/>
          <w:szCs w:val="24"/>
        </w:rPr>
        <w:t>onfirm that</w:t>
      </w:r>
      <w:r w:rsidR="00221116" w:rsidRPr="00E773C3">
        <w:rPr>
          <w:rFonts w:ascii="Book Antiqua" w:hAnsi="Book Antiqua" w:cs="Arial"/>
          <w:sz w:val="24"/>
          <w:szCs w:val="24"/>
        </w:rPr>
        <w:t xml:space="preserve"> presenters have made room reservations.</w:t>
      </w:r>
    </w:p>
    <w:p w14:paraId="6A32A81E" w14:textId="3E0F4229" w:rsidR="00241654" w:rsidRPr="0007357A" w:rsidRDefault="00241654" w:rsidP="00D31261">
      <w:pPr>
        <w:pStyle w:val="ListParagraph"/>
        <w:numPr>
          <w:ilvl w:val="2"/>
          <w:numId w:val="32"/>
        </w:numPr>
        <w:rPr>
          <w:rFonts w:ascii="Book Antiqua" w:hAnsi="Book Antiqua" w:cs="Arial"/>
          <w:sz w:val="24"/>
          <w:szCs w:val="24"/>
        </w:rPr>
      </w:pPr>
      <w:r w:rsidRPr="0007357A">
        <w:rPr>
          <w:rFonts w:ascii="Book Antiqua" w:hAnsi="Book Antiqua" w:cs="Arial"/>
          <w:sz w:val="24"/>
          <w:szCs w:val="24"/>
        </w:rPr>
        <w:lastRenderedPageBreak/>
        <w:t>At the Convention</w:t>
      </w:r>
      <w:r w:rsidR="0007357A">
        <w:rPr>
          <w:rFonts w:ascii="Book Antiqua" w:hAnsi="Book Antiqua" w:cs="Arial"/>
          <w:sz w:val="24"/>
          <w:szCs w:val="24"/>
        </w:rPr>
        <w:t>, supervise all aspects of the w</w:t>
      </w:r>
      <w:r w:rsidRPr="0007357A">
        <w:rPr>
          <w:rFonts w:ascii="Book Antiqua" w:hAnsi="Book Antiqua" w:cs="Arial"/>
          <w:sz w:val="24"/>
          <w:szCs w:val="24"/>
        </w:rPr>
        <w:t xml:space="preserve">orkshop. </w:t>
      </w:r>
      <w:r w:rsidR="00F95EDA" w:rsidRPr="0007357A">
        <w:rPr>
          <w:rFonts w:ascii="Book Antiqua" w:hAnsi="Book Antiqua" w:cs="Arial"/>
          <w:sz w:val="24"/>
          <w:szCs w:val="24"/>
        </w:rPr>
        <w:t>Gather part</w:t>
      </w:r>
      <w:r w:rsidR="0007357A">
        <w:rPr>
          <w:rFonts w:ascii="Book Antiqua" w:hAnsi="Book Antiqua" w:cs="Arial"/>
          <w:sz w:val="24"/>
          <w:szCs w:val="24"/>
        </w:rPr>
        <w:t>icipants’ evaluations</w:t>
      </w:r>
      <w:r w:rsidRPr="0007357A">
        <w:rPr>
          <w:rFonts w:ascii="Book Antiqua" w:hAnsi="Book Antiqua" w:cs="Arial"/>
          <w:sz w:val="24"/>
          <w:szCs w:val="24"/>
        </w:rPr>
        <w:t>.</w:t>
      </w:r>
    </w:p>
    <w:p w14:paraId="2A8FFF3E" w14:textId="185186A6" w:rsidR="00E0350A" w:rsidRPr="00824DB3" w:rsidRDefault="0050221A" w:rsidP="00D31261">
      <w:pPr>
        <w:pStyle w:val="ListParagraph"/>
        <w:numPr>
          <w:ilvl w:val="2"/>
          <w:numId w:val="32"/>
        </w:numPr>
        <w:rPr>
          <w:rFonts w:ascii="Book Antiqua" w:hAnsi="Book Antiqua" w:cs="Arial"/>
          <w:sz w:val="24"/>
          <w:szCs w:val="24"/>
        </w:rPr>
      </w:pPr>
      <w:r w:rsidRPr="00824DB3">
        <w:rPr>
          <w:rFonts w:ascii="Book Antiqua" w:hAnsi="Book Antiqua" w:cs="Arial"/>
          <w:sz w:val="24"/>
          <w:szCs w:val="24"/>
        </w:rPr>
        <w:t>Afte</w:t>
      </w:r>
      <w:r w:rsidR="0007357A">
        <w:rPr>
          <w:rFonts w:ascii="Book Antiqua" w:hAnsi="Book Antiqua" w:cs="Arial"/>
          <w:sz w:val="24"/>
          <w:szCs w:val="24"/>
        </w:rPr>
        <w:t xml:space="preserve">r the Convention, and before </w:t>
      </w:r>
      <w:r w:rsidRPr="00824DB3">
        <w:rPr>
          <w:rFonts w:ascii="Book Antiqua" w:hAnsi="Book Antiqua" w:cs="Arial"/>
          <w:sz w:val="24"/>
          <w:szCs w:val="24"/>
        </w:rPr>
        <w:t>June</w:t>
      </w:r>
      <w:r w:rsidR="0007357A">
        <w:rPr>
          <w:rFonts w:ascii="Book Antiqua" w:hAnsi="Book Antiqua" w:cs="Arial"/>
          <w:sz w:val="24"/>
          <w:szCs w:val="24"/>
        </w:rPr>
        <w:t xml:space="preserve"> 15</w:t>
      </w:r>
      <w:r w:rsidR="0007357A" w:rsidRPr="0007357A">
        <w:rPr>
          <w:rFonts w:ascii="Book Antiqua" w:hAnsi="Book Antiqua" w:cs="Arial"/>
          <w:sz w:val="24"/>
          <w:szCs w:val="24"/>
          <w:vertAlign w:val="superscript"/>
        </w:rPr>
        <w:t>th</w:t>
      </w:r>
      <w:r w:rsidRPr="00824DB3">
        <w:rPr>
          <w:rFonts w:ascii="Book Antiqua" w:hAnsi="Book Antiqua" w:cs="Arial"/>
          <w:sz w:val="24"/>
          <w:szCs w:val="24"/>
        </w:rPr>
        <w:t xml:space="preserve">, send a summary </w:t>
      </w:r>
      <w:r w:rsidR="0007357A">
        <w:rPr>
          <w:rFonts w:ascii="Book Antiqua" w:hAnsi="Book Antiqua" w:cs="Arial"/>
          <w:sz w:val="24"/>
          <w:szCs w:val="24"/>
        </w:rPr>
        <w:t xml:space="preserve">of the workshop </w:t>
      </w:r>
      <w:r w:rsidRPr="00824DB3">
        <w:rPr>
          <w:rFonts w:ascii="Book Antiqua" w:hAnsi="Book Antiqua" w:cs="Arial"/>
          <w:sz w:val="24"/>
          <w:szCs w:val="24"/>
        </w:rPr>
        <w:t xml:space="preserve">to the Vice President for inclusion in the report to be published in </w:t>
      </w:r>
      <w:r w:rsidRPr="00824DB3">
        <w:rPr>
          <w:rFonts w:ascii="Book Antiqua" w:hAnsi="Book Antiqua" w:cs="Arial"/>
          <w:i/>
          <w:sz w:val="24"/>
          <w:szCs w:val="24"/>
        </w:rPr>
        <w:t>Horizons.</w:t>
      </w:r>
    </w:p>
    <w:p w14:paraId="713FBAD9" w14:textId="61D7F232" w:rsidR="00E0350A" w:rsidRDefault="0050221A" w:rsidP="00D31261">
      <w:pPr>
        <w:pStyle w:val="ListParagraph"/>
        <w:numPr>
          <w:ilvl w:val="2"/>
          <w:numId w:val="32"/>
        </w:numPr>
        <w:rPr>
          <w:rFonts w:ascii="Book Antiqua" w:hAnsi="Book Antiqua" w:cs="Arial"/>
          <w:sz w:val="24"/>
          <w:szCs w:val="24"/>
        </w:rPr>
      </w:pPr>
      <w:r w:rsidRPr="00824DB3">
        <w:rPr>
          <w:rFonts w:ascii="Book Antiqua" w:hAnsi="Book Antiqua" w:cs="Arial"/>
          <w:sz w:val="24"/>
          <w:szCs w:val="24"/>
        </w:rPr>
        <w:t>No</w:t>
      </w:r>
      <w:r w:rsidR="0007357A">
        <w:rPr>
          <w:rFonts w:ascii="Book Antiqua" w:hAnsi="Book Antiqua" w:cs="Arial"/>
          <w:sz w:val="24"/>
          <w:szCs w:val="24"/>
        </w:rPr>
        <w:t xml:space="preserve"> later than</w:t>
      </w:r>
      <w:r w:rsidRPr="00824DB3">
        <w:rPr>
          <w:rFonts w:ascii="Book Antiqua" w:hAnsi="Book Antiqua" w:cs="Arial"/>
          <w:sz w:val="24"/>
          <w:szCs w:val="24"/>
        </w:rPr>
        <w:t xml:space="preserve"> </w:t>
      </w:r>
      <w:r w:rsidR="0007357A">
        <w:rPr>
          <w:rFonts w:ascii="Book Antiqua" w:hAnsi="Book Antiqua" w:cs="Arial"/>
          <w:sz w:val="24"/>
          <w:szCs w:val="24"/>
        </w:rPr>
        <w:t>July 1</w:t>
      </w:r>
      <w:r w:rsidR="00A6513D">
        <w:rPr>
          <w:rFonts w:ascii="Book Antiqua" w:hAnsi="Book Antiqua" w:cs="Arial"/>
          <w:sz w:val="24"/>
          <w:szCs w:val="24"/>
          <w:vertAlign w:val="superscript"/>
        </w:rPr>
        <w:t>st</w:t>
      </w:r>
      <w:r w:rsidR="0007357A">
        <w:rPr>
          <w:rFonts w:ascii="Book Antiqua" w:hAnsi="Book Antiqua" w:cs="Arial"/>
          <w:sz w:val="24"/>
          <w:szCs w:val="24"/>
        </w:rPr>
        <w:t xml:space="preserve">, </w:t>
      </w:r>
      <w:r w:rsidRPr="00824DB3">
        <w:rPr>
          <w:rFonts w:ascii="Book Antiqua" w:hAnsi="Book Antiqua" w:cs="Arial"/>
          <w:sz w:val="24"/>
          <w:szCs w:val="24"/>
        </w:rPr>
        <w:t xml:space="preserve">send a report to the Board summarizing the </w:t>
      </w:r>
      <w:r w:rsidR="0021202C">
        <w:rPr>
          <w:rFonts w:ascii="Book Antiqua" w:hAnsi="Book Antiqua" w:cs="Arial"/>
          <w:sz w:val="24"/>
          <w:szCs w:val="24"/>
        </w:rPr>
        <w:t xml:space="preserve">participants’ </w:t>
      </w:r>
      <w:r w:rsidR="00845C06">
        <w:rPr>
          <w:rFonts w:ascii="Book Antiqua" w:hAnsi="Book Antiqua" w:cs="Arial"/>
          <w:sz w:val="24"/>
          <w:szCs w:val="24"/>
        </w:rPr>
        <w:t>evaluation of the w</w:t>
      </w:r>
      <w:r w:rsidRPr="00824DB3">
        <w:rPr>
          <w:rFonts w:ascii="Book Antiqua" w:hAnsi="Book Antiqua" w:cs="Arial"/>
          <w:sz w:val="24"/>
          <w:szCs w:val="24"/>
        </w:rPr>
        <w:t>orkshop and any planned follow-up.</w:t>
      </w:r>
    </w:p>
    <w:p w14:paraId="2B9E2480" w14:textId="77777777" w:rsidR="00845C06" w:rsidRPr="00824DB3" w:rsidRDefault="00845C06" w:rsidP="00DE3F27">
      <w:pPr>
        <w:pStyle w:val="ListParagraph"/>
        <w:ind w:left="1080"/>
        <w:rPr>
          <w:rFonts w:ascii="Book Antiqua" w:hAnsi="Book Antiqua" w:cs="Arial"/>
          <w:sz w:val="24"/>
          <w:szCs w:val="24"/>
        </w:rPr>
      </w:pPr>
    </w:p>
    <w:p w14:paraId="61538D8A" w14:textId="4D3C39A2" w:rsidR="00A11928" w:rsidRDefault="00A11928" w:rsidP="00430F8A">
      <w:pPr>
        <w:rPr>
          <w:rFonts w:ascii="Book Antiqua" w:hAnsi="Book Antiqua" w:cs="Arial"/>
          <w:b/>
          <w:sz w:val="24"/>
          <w:szCs w:val="24"/>
        </w:rPr>
      </w:pPr>
      <w:r>
        <w:rPr>
          <w:rFonts w:ascii="Book Antiqua" w:hAnsi="Book Antiqua" w:cs="Arial"/>
          <w:b/>
          <w:sz w:val="24"/>
          <w:szCs w:val="24"/>
        </w:rPr>
        <w:t>XVI</w:t>
      </w:r>
      <w:r w:rsidR="00476CE8">
        <w:rPr>
          <w:rFonts w:ascii="Book Antiqua" w:hAnsi="Book Antiqua" w:cs="Arial"/>
          <w:b/>
          <w:sz w:val="24"/>
          <w:szCs w:val="24"/>
        </w:rPr>
        <w:t>I</w:t>
      </w:r>
      <w:r>
        <w:rPr>
          <w:rFonts w:ascii="Book Antiqua" w:hAnsi="Book Antiqua" w:cs="Arial"/>
          <w:b/>
          <w:sz w:val="24"/>
          <w:szCs w:val="24"/>
        </w:rPr>
        <w:t>.</w:t>
      </w:r>
      <w:r>
        <w:rPr>
          <w:rFonts w:ascii="Book Antiqua" w:hAnsi="Book Antiqua" w:cs="Arial"/>
          <w:b/>
          <w:sz w:val="24"/>
          <w:szCs w:val="24"/>
        </w:rPr>
        <w:tab/>
        <w:t xml:space="preserve"> Executive Committee</w:t>
      </w:r>
    </w:p>
    <w:p w14:paraId="5D69C77D" w14:textId="5AABE2F8" w:rsidR="00A11928" w:rsidRDefault="00A11928" w:rsidP="00A11928">
      <w:pPr>
        <w:ind w:left="720" w:hanging="360"/>
        <w:rPr>
          <w:rFonts w:ascii="Book Antiqua" w:hAnsi="Book Antiqua" w:cs="Arial"/>
          <w:sz w:val="24"/>
          <w:szCs w:val="24"/>
        </w:rPr>
      </w:pPr>
      <w:r>
        <w:rPr>
          <w:rFonts w:ascii="Book Antiqua" w:hAnsi="Book Antiqua" w:cs="Arial"/>
          <w:sz w:val="24"/>
          <w:szCs w:val="24"/>
        </w:rPr>
        <w:t>A.</w:t>
      </w:r>
      <w:r>
        <w:rPr>
          <w:rFonts w:ascii="Book Antiqua" w:hAnsi="Book Antiqua" w:cs="Arial"/>
          <w:sz w:val="24"/>
          <w:szCs w:val="24"/>
        </w:rPr>
        <w:tab/>
        <w:t>Composition: The committee is composed of the President, Vice President, Secretary, Treasurer, Executive Director of National Conventions, and President-Elect or Past President, whichever is serving on the Board. The President serves as Chair.</w:t>
      </w:r>
    </w:p>
    <w:p w14:paraId="0F2F2415" w14:textId="5FEA39E5" w:rsidR="00A11928" w:rsidRDefault="00A11928" w:rsidP="00A11928">
      <w:pPr>
        <w:ind w:left="720" w:hanging="360"/>
        <w:rPr>
          <w:rFonts w:ascii="Book Antiqua" w:hAnsi="Book Antiqua" w:cs="Arial"/>
          <w:sz w:val="24"/>
          <w:szCs w:val="24"/>
        </w:rPr>
      </w:pPr>
      <w:r>
        <w:rPr>
          <w:rFonts w:ascii="Book Antiqua" w:hAnsi="Book Antiqua" w:cs="Arial"/>
          <w:sz w:val="24"/>
          <w:szCs w:val="24"/>
        </w:rPr>
        <w:t>B.</w:t>
      </w:r>
      <w:r>
        <w:rPr>
          <w:rFonts w:ascii="Book Antiqua" w:hAnsi="Book Antiqua" w:cs="Arial"/>
          <w:sz w:val="24"/>
          <w:szCs w:val="24"/>
        </w:rPr>
        <w:tab/>
        <w:t>Responsibilities: The Executive Committee considers matters of concern to the Society and as appropriate makes decisions and/or recommendations on sensitive matters. Consultation may take place in person or via electronic communication.</w:t>
      </w:r>
    </w:p>
    <w:p w14:paraId="5DCB6B8F" w14:textId="77777777" w:rsidR="00A11928" w:rsidRPr="00A11928" w:rsidRDefault="00A11928" w:rsidP="00A11928">
      <w:pPr>
        <w:ind w:left="720" w:hanging="360"/>
        <w:rPr>
          <w:rFonts w:ascii="Book Antiqua" w:hAnsi="Book Antiqua" w:cs="Arial"/>
          <w:sz w:val="24"/>
          <w:szCs w:val="24"/>
        </w:rPr>
      </w:pPr>
    </w:p>
    <w:p w14:paraId="18F5B121" w14:textId="1A7BD997" w:rsidR="00F95EDA" w:rsidRPr="00430F8A" w:rsidRDefault="00CC4463" w:rsidP="00430F8A">
      <w:pPr>
        <w:rPr>
          <w:rFonts w:ascii="Book Antiqua" w:hAnsi="Book Antiqua" w:cs="Arial"/>
          <w:b/>
          <w:sz w:val="24"/>
          <w:szCs w:val="24"/>
        </w:rPr>
      </w:pPr>
      <w:r>
        <w:rPr>
          <w:rFonts w:ascii="Book Antiqua" w:hAnsi="Book Antiqua" w:cs="Arial"/>
          <w:b/>
          <w:sz w:val="24"/>
          <w:szCs w:val="24"/>
        </w:rPr>
        <w:t>X</w:t>
      </w:r>
      <w:r w:rsidR="00430F8A">
        <w:rPr>
          <w:rFonts w:ascii="Book Antiqua" w:hAnsi="Book Antiqua" w:cs="Arial"/>
          <w:b/>
          <w:sz w:val="24"/>
          <w:szCs w:val="24"/>
        </w:rPr>
        <w:t>V</w:t>
      </w:r>
      <w:r w:rsidR="008B7AC9">
        <w:rPr>
          <w:rFonts w:ascii="Book Antiqua" w:hAnsi="Book Antiqua" w:cs="Arial"/>
          <w:b/>
          <w:sz w:val="24"/>
          <w:szCs w:val="24"/>
        </w:rPr>
        <w:t>I</w:t>
      </w:r>
      <w:r w:rsidR="00A11928">
        <w:rPr>
          <w:rFonts w:ascii="Book Antiqua" w:hAnsi="Book Antiqua" w:cs="Arial"/>
          <w:b/>
          <w:sz w:val="24"/>
          <w:szCs w:val="24"/>
        </w:rPr>
        <w:t>I</w:t>
      </w:r>
      <w:r w:rsidR="00476CE8">
        <w:rPr>
          <w:rFonts w:ascii="Book Antiqua" w:hAnsi="Book Antiqua" w:cs="Arial"/>
          <w:b/>
          <w:sz w:val="24"/>
          <w:szCs w:val="24"/>
        </w:rPr>
        <w:t>I</w:t>
      </w:r>
      <w:r w:rsidR="00430F8A">
        <w:rPr>
          <w:rFonts w:ascii="Book Antiqua" w:hAnsi="Book Antiqua" w:cs="Arial"/>
          <w:b/>
          <w:sz w:val="24"/>
          <w:szCs w:val="24"/>
        </w:rPr>
        <w:t>.</w:t>
      </w:r>
      <w:r w:rsidR="00430F8A">
        <w:rPr>
          <w:rFonts w:ascii="Book Antiqua" w:hAnsi="Book Antiqua" w:cs="Arial"/>
          <w:b/>
          <w:sz w:val="24"/>
          <w:szCs w:val="24"/>
        </w:rPr>
        <w:tab/>
      </w:r>
      <w:r w:rsidR="000A385C" w:rsidRPr="00430F8A">
        <w:rPr>
          <w:rFonts w:ascii="Book Antiqua" w:hAnsi="Book Antiqua" w:cs="Arial"/>
          <w:b/>
          <w:sz w:val="24"/>
          <w:szCs w:val="24"/>
        </w:rPr>
        <w:t>Committee on A</w:t>
      </w:r>
      <w:r w:rsidR="00F95EDA" w:rsidRPr="00430F8A">
        <w:rPr>
          <w:rFonts w:ascii="Book Antiqua" w:hAnsi="Book Antiqua" w:cs="Arial"/>
          <w:b/>
          <w:sz w:val="24"/>
          <w:szCs w:val="24"/>
        </w:rPr>
        <w:t>wards</w:t>
      </w:r>
    </w:p>
    <w:p w14:paraId="0CA7A4D1" w14:textId="0004AED4" w:rsidR="004071D7" w:rsidRPr="00770AFE" w:rsidRDefault="00F95EDA" w:rsidP="00D31261">
      <w:pPr>
        <w:pStyle w:val="ListParagraph"/>
        <w:numPr>
          <w:ilvl w:val="1"/>
          <w:numId w:val="33"/>
        </w:numPr>
        <w:rPr>
          <w:rFonts w:ascii="Book Antiqua" w:hAnsi="Book Antiqua" w:cs="Arial"/>
          <w:sz w:val="24"/>
          <w:szCs w:val="24"/>
        </w:rPr>
      </w:pPr>
      <w:r w:rsidRPr="00F95EDA">
        <w:rPr>
          <w:rFonts w:ascii="Book Antiqua" w:eastAsia="Arial" w:hAnsi="Book Antiqua" w:cs="Arial"/>
          <w:color w:val="000000"/>
          <w:sz w:val="24"/>
          <w:szCs w:val="24"/>
        </w:rPr>
        <w:t>Composition of the Committee</w:t>
      </w:r>
      <w:r>
        <w:rPr>
          <w:rFonts w:ascii="Book Antiqua" w:eastAsia="Arial" w:hAnsi="Book Antiqua" w:cs="Arial"/>
          <w:color w:val="000000"/>
          <w:sz w:val="24"/>
          <w:szCs w:val="24"/>
        </w:rPr>
        <w:t xml:space="preserve">: </w:t>
      </w:r>
      <w:r w:rsidR="006766DB">
        <w:rPr>
          <w:rFonts w:ascii="Book Antiqua" w:eastAsia="Arial" w:hAnsi="Book Antiqua" w:cs="Arial"/>
          <w:color w:val="000000"/>
          <w:sz w:val="24"/>
          <w:szCs w:val="24"/>
        </w:rPr>
        <w:t xml:space="preserve">The </w:t>
      </w:r>
      <w:r w:rsidR="00590CF3" w:rsidRPr="00F95EDA">
        <w:rPr>
          <w:rFonts w:ascii="Book Antiqua" w:eastAsia="Arial" w:hAnsi="Book Antiqua" w:cs="Arial"/>
          <w:color w:val="000000"/>
          <w:sz w:val="24"/>
          <w:szCs w:val="24"/>
        </w:rPr>
        <w:t xml:space="preserve">Committee </w:t>
      </w:r>
      <w:r w:rsidR="006766DB">
        <w:rPr>
          <w:rFonts w:ascii="Book Antiqua" w:eastAsia="Arial" w:hAnsi="Book Antiqua" w:cs="Arial"/>
          <w:color w:val="000000"/>
          <w:sz w:val="24"/>
          <w:szCs w:val="24"/>
        </w:rPr>
        <w:t xml:space="preserve">on Awards </w:t>
      </w:r>
      <w:r w:rsidR="00590CF3" w:rsidRPr="00F95EDA">
        <w:rPr>
          <w:rFonts w:ascii="Book Antiqua" w:eastAsia="Arial" w:hAnsi="Book Antiqua" w:cs="Arial"/>
          <w:color w:val="000000"/>
          <w:sz w:val="24"/>
          <w:szCs w:val="24"/>
        </w:rPr>
        <w:t>is made up of five members.</w:t>
      </w:r>
      <w:r>
        <w:rPr>
          <w:rFonts w:ascii="Book Antiqua" w:eastAsia="Arial" w:hAnsi="Book Antiqua" w:cs="Arial"/>
          <w:color w:val="000000"/>
          <w:sz w:val="24"/>
          <w:szCs w:val="24"/>
        </w:rPr>
        <w:t xml:space="preserve"> </w:t>
      </w:r>
    </w:p>
    <w:p w14:paraId="5FFF81F7" w14:textId="47236371" w:rsidR="004071D7" w:rsidRPr="00770AFE" w:rsidRDefault="004071D7" w:rsidP="00D31261">
      <w:pPr>
        <w:pStyle w:val="ListParagraph"/>
        <w:numPr>
          <w:ilvl w:val="2"/>
          <w:numId w:val="48"/>
        </w:numPr>
        <w:rPr>
          <w:rFonts w:ascii="Book Antiqua" w:hAnsi="Book Antiqua"/>
          <w:sz w:val="24"/>
          <w:szCs w:val="24"/>
        </w:rPr>
      </w:pPr>
      <w:r w:rsidRPr="00770AFE">
        <w:rPr>
          <w:rFonts w:ascii="Book Antiqua" w:hAnsi="Book Antiqua"/>
          <w:bCs/>
          <w:iCs/>
          <w:sz w:val="24"/>
          <w:szCs w:val="24"/>
        </w:rPr>
        <w:t>Each year, depending on the rotation schedule, one or two new members will be elected (one member will be elected at the Convention in 2013 and every three years thereafter; two members are elected in other years). The Board discusses and ranks possible new members at the Fall Board Meeting, and t</w:t>
      </w:r>
      <w:r w:rsidR="0047063E" w:rsidRPr="00770AFE">
        <w:rPr>
          <w:rFonts w:ascii="Book Antiqua" w:hAnsi="Book Antiqua"/>
          <w:bCs/>
          <w:iCs/>
          <w:sz w:val="24"/>
          <w:szCs w:val="24"/>
        </w:rPr>
        <w:t>he Vice President, as c</w:t>
      </w:r>
      <w:r w:rsidRPr="00770AFE">
        <w:rPr>
          <w:rFonts w:ascii="Book Antiqua" w:hAnsi="Book Antiqua"/>
          <w:bCs/>
          <w:iCs/>
          <w:sz w:val="24"/>
          <w:szCs w:val="24"/>
        </w:rPr>
        <w:t>hair of the Nominations Committee, approaches them in order. The Vice President presents the candidates at the Business Meeting for</w:t>
      </w:r>
      <w:r w:rsidRPr="00770AFE">
        <w:rPr>
          <w:rFonts w:ascii="Book Antiqua" w:hAnsi="Book Antiqua"/>
          <w:sz w:val="24"/>
          <w:szCs w:val="24"/>
        </w:rPr>
        <w:t xml:space="preserve"> </w:t>
      </w:r>
      <w:r w:rsidR="00A6513D" w:rsidRPr="00770AFE">
        <w:rPr>
          <w:rFonts w:ascii="Book Antiqua" w:hAnsi="Book Antiqua"/>
          <w:sz w:val="24"/>
          <w:szCs w:val="24"/>
        </w:rPr>
        <w:t xml:space="preserve">ratification </w:t>
      </w:r>
      <w:r w:rsidRPr="001C005B">
        <w:rPr>
          <w:rFonts w:ascii="Book Antiqua" w:hAnsi="Book Antiqua"/>
          <w:bCs/>
          <w:iCs/>
          <w:sz w:val="24"/>
          <w:szCs w:val="24"/>
        </w:rPr>
        <w:t>by the membership.</w:t>
      </w:r>
      <w:r w:rsidR="00A6513D" w:rsidRPr="00770AFE">
        <w:rPr>
          <w:rFonts w:ascii="Book Antiqua" w:hAnsi="Book Antiqua"/>
          <w:sz w:val="24"/>
          <w:szCs w:val="24"/>
        </w:rPr>
        <w:t xml:space="preserve">  Vacancies that occur between meetings shall be filled by a vote of the Board, which may be conducted electronically.</w:t>
      </w:r>
    </w:p>
    <w:p w14:paraId="2C16680B" w14:textId="4A779522" w:rsidR="00E0350A" w:rsidRPr="00604500" w:rsidRDefault="00590CF3" w:rsidP="00D31261">
      <w:pPr>
        <w:pStyle w:val="ListParagraph"/>
        <w:numPr>
          <w:ilvl w:val="2"/>
          <w:numId w:val="48"/>
        </w:numPr>
        <w:rPr>
          <w:rFonts w:ascii="Book Antiqua" w:hAnsi="Book Antiqua" w:cs="Arial"/>
          <w:sz w:val="24"/>
          <w:szCs w:val="24"/>
        </w:rPr>
      </w:pPr>
      <w:r w:rsidRPr="00F95EDA">
        <w:rPr>
          <w:rFonts w:ascii="Book Antiqua" w:eastAsia="Arial" w:hAnsi="Book Antiqua" w:cs="Arial"/>
          <w:color w:val="000000"/>
          <w:sz w:val="24"/>
          <w:szCs w:val="24"/>
        </w:rPr>
        <w:t xml:space="preserve">One </w:t>
      </w:r>
      <w:r w:rsidR="00130442">
        <w:rPr>
          <w:rFonts w:ascii="Book Antiqua" w:eastAsia="Arial" w:hAnsi="Book Antiqua" w:cs="Arial"/>
          <w:color w:val="000000"/>
          <w:sz w:val="24"/>
          <w:szCs w:val="24"/>
        </w:rPr>
        <w:t>member in the final</w:t>
      </w:r>
      <w:r w:rsidRPr="00F95EDA">
        <w:rPr>
          <w:rFonts w:ascii="Book Antiqua" w:eastAsia="Arial" w:hAnsi="Book Antiqua" w:cs="Arial"/>
          <w:color w:val="000000"/>
          <w:sz w:val="24"/>
          <w:szCs w:val="24"/>
        </w:rPr>
        <w:t xml:space="preserve"> year of h</w:t>
      </w:r>
      <w:r w:rsidR="00130442">
        <w:rPr>
          <w:rFonts w:ascii="Book Antiqua" w:eastAsia="Arial" w:hAnsi="Book Antiqua" w:cs="Arial"/>
          <w:color w:val="000000"/>
          <w:sz w:val="24"/>
          <w:szCs w:val="24"/>
        </w:rPr>
        <w:t>is or her term</w:t>
      </w:r>
      <w:r w:rsidRPr="00F95EDA">
        <w:rPr>
          <w:rFonts w:ascii="Book Antiqua" w:eastAsia="Arial" w:hAnsi="Book Antiqua" w:cs="Arial"/>
          <w:color w:val="000000"/>
          <w:sz w:val="24"/>
          <w:szCs w:val="24"/>
        </w:rPr>
        <w:t xml:space="preserve"> is designated chair. When two members are serving a third year, the Board de</w:t>
      </w:r>
      <w:r w:rsidR="00130442">
        <w:rPr>
          <w:rFonts w:ascii="Book Antiqua" w:eastAsia="Arial" w:hAnsi="Book Antiqua" w:cs="Arial"/>
          <w:color w:val="000000"/>
          <w:sz w:val="24"/>
          <w:szCs w:val="24"/>
        </w:rPr>
        <w:t>cides</w:t>
      </w:r>
      <w:r w:rsidRPr="00F95EDA">
        <w:rPr>
          <w:rFonts w:ascii="Book Antiqua" w:eastAsia="Arial" w:hAnsi="Book Antiqua" w:cs="Arial"/>
          <w:color w:val="000000"/>
          <w:sz w:val="24"/>
          <w:szCs w:val="24"/>
        </w:rPr>
        <w:t xml:space="preserve"> which member will serve as chair; no stated policy, however, prevents the Board from delegating this choice to the Committee.</w:t>
      </w:r>
    </w:p>
    <w:p w14:paraId="72A23CAB" w14:textId="3B278A68" w:rsidR="00E0350A" w:rsidRPr="00C93C77" w:rsidRDefault="00F95EDA" w:rsidP="00D31261">
      <w:pPr>
        <w:pStyle w:val="ListParagraph"/>
        <w:numPr>
          <w:ilvl w:val="1"/>
          <w:numId w:val="48"/>
        </w:numPr>
        <w:rPr>
          <w:rFonts w:ascii="Book Antiqua" w:hAnsi="Book Antiqua" w:cs="Arial"/>
          <w:sz w:val="24"/>
          <w:szCs w:val="24"/>
        </w:rPr>
      </w:pPr>
      <w:r>
        <w:rPr>
          <w:rFonts w:ascii="Book Antiqua" w:eastAsia="Arial" w:hAnsi="Book Antiqua" w:cs="Arial"/>
          <w:color w:val="000000"/>
          <w:sz w:val="24"/>
          <w:szCs w:val="24"/>
        </w:rPr>
        <w:t>Terms:</w:t>
      </w:r>
      <w:r w:rsidR="00604500">
        <w:rPr>
          <w:rFonts w:ascii="Book Antiqua" w:eastAsia="Arial" w:hAnsi="Book Antiqua" w:cs="Arial"/>
          <w:color w:val="000000"/>
          <w:sz w:val="24"/>
          <w:szCs w:val="24"/>
        </w:rPr>
        <w:t xml:space="preserve"> Each member </w:t>
      </w:r>
      <w:r w:rsidR="00604500" w:rsidRPr="00F95EDA">
        <w:rPr>
          <w:rFonts w:ascii="Book Antiqua" w:eastAsia="Arial" w:hAnsi="Book Antiqua" w:cs="Arial"/>
          <w:color w:val="000000"/>
          <w:sz w:val="24"/>
          <w:szCs w:val="24"/>
        </w:rPr>
        <w:t>serves a term of three years</w:t>
      </w:r>
      <w:r w:rsidR="00604500">
        <w:rPr>
          <w:rFonts w:ascii="Book Antiqua" w:eastAsia="Arial" w:hAnsi="Book Antiqua" w:cs="Arial"/>
          <w:color w:val="000000"/>
          <w:sz w:val="24"/>
          <w:szCs w:val="24"/>
        </w:rPr>
        <w:t>.</w:t>
      </w:r>
      <w:r w:rsidR="00604500" w:rsidRPr="00604500">
        <w:rPr>
          <w:rFonts w:ascii="Book Antiqua" w:eastAsia="Arial" w:hAnsi="Book Antiqua" w:cs="Arial"/>
          <w:color w:val="000000"/>
          <w:sz w:val="24"/>
          <w:szCs w:val="24"/>
        </w:rPr>
        <w:t xml:space="preserve"> </w:t>
      </w:r>
    </w:p>
    <w:p w14:paraId="2CA936C2" w14:textId="60AF39B8" w:rsidR="00FC02F0" w:rsidRPr="006C3931" w:rsidRDefault="00CC37BA" w:rsidP="00D31261">
      <w:pPr>
        <w:pStyle w:val="ListParagraph"/>
        <w:numPr>
          <w:ilvl w:val="1"/>
          <w:numId w:val="48"/>
        </w:numPr>
        <w:rPr>
          <w:rFonts w:ascii="Book Antiqua" w:hAnsi="Book Antiqua" w:cs="Arial"/>
          <w:sz w:val="24"/>
          <w:szCs w:val="24"/>
        </w:rPr>
      </w:pPr>
      <w:r>
        <w:rPr>
          <w:rFonts w:ascii="Book Antiqua" w:eastAsia="Arial" w:hAnsi="Book Antiqua" w:cs="Arial"/>
          <w:color w:val="000000"/>
          <w:sz w:val="24"/>
          <w:szCs w:val="24"/>
        </w:rPr>
        <w:t>Responsibilities</w:t>
      </w:r>
    </w:p>
    <w:p w14:paraId="279EAC96" w14:textId="72A66E37" w:rsidR="00C93C77" w:rsidRPr="006C3931" w:rsidRDefault="00C93C77" w:rsidP="00D31261">
      <w:pPr>
        <w:pStyle w:val="ListParagraph"/>
        <w:numPr>
          <w:ilvl w:val="2"/>
          <w:numId w:val="44"/>
        </w:numPr>
        <w:rPr>
          <w:rFonts w:ascii="Book Antiqua" w:hAnsi="Book Antiqua" w:cs="Arial"/>
          <w:sz w:val="24"/>
          <w:szCs w:val="24"/>
        </w:rPr>
      </w:pPr>
      <w:r>
        <w:rPr>
          <w:rFonts w:ascii="Book Antiqua" w:eastAsia="Arial" w:hAnsi="Book Antiqua" w:cs="Arial"/>
          <w:color w:val="000000"/>
          <w:sz w:val="24"/>
          <w:szCs w:val="24"/>
        </w:rPr>
        <w:t>The Committee is responsible for choosing the winners of the Best Book Award, the Best Article Award, and the Susan G. Perry Award for the Best Student Essay (hereafter “Perry Award”).</w:t>
      </w:r>
    </w:p>
    <w:p w14:paraId="27439745" w14:textId="329670EB" w:rsidR="00FC02F0" w:rsidRPr="00FC02F0" w:rsidRDefault="0047063E" w:rsidP="00D31261">
      <w:pPr>
        <w:pStyle w:val="ListParagraph"/>
        <w:numPr>
          <w:ilvl w:val="2"/>
          <w:numId w:val="44"/>
        </w:numPr>
        <w:rPr>
          <w:rFonts w:ascii="Book Antiqua" w:hAnsi="Book Antiqua" w:cs="Arial"/>
          <w:sz w:val="24"/>
          <w:szCs w:val="24"/>
        </w:rPr>
      </w:pPr>
      <w:r>
        <w:rPr>
          <w:rFonts w:ascii="Book Antiqua" w:hAnsi="Book Antiqua" w:cs="Arial"/>
          <w:sz w:val="24"/>
          <w:szCs w:val="24"/>
        </w:rPr>
        <w:t>The c</w:t>
      </w:r>
      <w:r w:rsidR="00FC02F0" w:rsidRPr="006C3931">
        <w:rPr>
          <w:rFonts w:ascii="Book Antiqua" w:hAnsi="Book Antiqua" w:cs="Arial"/>
          <w:sz w:val="24"/>
          <w:szCs w:val="24"/>
        </w:rPr>
        <w:t>hair publicizes the competitions to the membership and, for the Perry Award, to appropriate institutions.</w:t>
      </w:r>
      <w:r w:rsidR="00CC37BA">
        <w:rPr>
          <w:rFonts w:ascii="Book Antiqua" w:hAnsi="Book Antiqua" w:cs="Arial"/>
          <w:sz w:val="24"/>
          <w:szCs w:val="24"/>
        </w:rPr>
        <w:t xml:space="preserve"> In publicizing the Perry Award, the chair receives assistance from the Board.</w:t>
      </w:r>
    </w:p>
    <w:p w14:paraId="2965269F" w14:textId="7373B83C" w:rsidR="00FC02F0" w:rsidRPr="006C3931" w:rsidRDefault="00FC02F0" w:rsidP="00D31261">
      <w:pPr>
        <w:pStyle w:val="ListParagraph"/>
        <w:numPr>
          <w:ilvl w:val="2"/>
          <w:numId w:val="44"/>
        </w:numPr>
        <w:rPr>
          <w:rFonts w:ascii="Book Antiqua" w:hAnsi="Book Antiqua" w:cs="Arial"/>
          <w:sz w:val="24"/>
          <w:szCs w:val="24"/>
        </w:rPr>
      </w:pPr>
      <w:r w:rsidRPr="006C3931">
        <w:rPr>
          <w:rFonts w:ascii="Book Antiqua" w:hAnsi="Book Antiqua" w:cs="Arial"/>
          <w:sz w:val="24"/>
          <w:szCs w:val="24"/>
        </w:rPr>
        <w:t>At the Convention,</w:t>
      </w:r>
      <w:r w:rsidR="0047063E">
        <w:rPr>
          <w:rFonts w:ascii="Book Antiqua" w:eastAsia="Arial" w:hAnsi="Book Antiqua" w:cs="Arial"/>
          <w:color w:val="000000"/>
          <w:sz w:val="24"/>
          <w:szCs w:val="24"/>
        </w:rPr>
        <w:t xml:space="preserve"> the c</w:t>
      </w:r>
      <w:r w:rsidRPr="006C3931">
        <w:rPr>
          <w:rFonts w:ascii="Book Antiqua" w:eastAsia="Arial" w:hAnsi="Book Antiqua" w:cs="Arial"/>
          <w:color w:val="000000"/>
          <w:sz w:val="24"/>
          <w:szCs w:val="24"/>
        </w:rPr>
        <w:t>hair (or another member of the Committee) has the following responsibilities:</w:t>
      </w:r>
    </w:p>
    <w:p w14:paraId="4523CDAE" w14:textId="466243A2" w:rsidR="00FC02F0" w:rsidRPr="006C3931" w:rsidRDefault="00FC02F0" w:rsidP="00D31261">
      <w:pPr>
        <w:pStyle w:val="ListParagraph"/>
        <w:numPr>
          <w:ilvl w:val="3"/>
          <w:numId w:val="44"/>
        </w:numPr>
        <w:rPr>
          <w:rFonts w:ascii="Book Antiqua" w:hAnsi="Book Antiqua" w:cs="Arial"/>
          <w:sz w:val="24"/>
          <w:szCs w:val="24"/>
        </w:rPr>
      </w:pPr>
      <w:r w:rsidRPr="006C3931">
        <w:rPr>
          <w:rFonts w:ascii="Book Antiqua" w:hAnsi="Book Antiqua" w:cs="Arial"/>
          <w:sz w:val="24"/>
          <w:szCs w:val="24"/>
        </w:rPr>
        <w:lastRenderedPageBreak/>
        <w:t xml:space="preserve">To </w:t>
      </w:r>
      <w:r w:rsidRPr="006C3931">
        <w:rPr>
          <w:rFonts w:ascii="Book Antiqua" w:eastAsia="Arial" w:hAnsi="Book Antiqua" w:cs="Arial"/>
          <w:color w:val="000000"/>
          <w:sz w:val="24"/>
          <w:szCs w:val="24"/>
        </w:rPr>
        <w:t>present the awards for best book and best article and the Perry Award at the Saturday evening banquet. It is customary to speak to the importance of scholarship to the Society and to read a citation for each winner that incorporates specific comments from Committee.</w:t>
      </w:r>
    </w:p>
    <w:p w14:paraId="09967710" w14:textId="41C70187" w:rsidR="00FC02F0" w:rsidRPr="006C3931" w:rsidRDefault="00FC02F0" w:rsidP="00D31261">
      <w:pPr>
        <w:pStyle w:val="ListParagraph"/>
        <w:numPr>
          <w:ilvl w:val="3"/>
          <w:numId w:val="44"/>
        </w:numPr>
        <w:rPr>
          <w:rFonts w:ascii="Book Antiqua" w:hAnsi="Book Antiqua" w:cs="Arial"/>
          <w:sz w:val="24"/>
          <w:szCs w:val="24"/>
        </w:rPr>
      </w:pPr>
      <w:r w:rsidRPr="006C3931">
        <w:rPr>
          <w:rFonts w:ascii="Book Antiqua" w:hAnsi="Book Antiqua" w:cs="Arial"/>
          <w:sz w:val="24"/>
          <w:szCs w:val="24"/>
        </w:rPr>
        <w:t xml:space="preserve">To </w:t>
      </w:r>
      <w:r w:rsidRPr="006C3931">
        <w:rPr>
          <w:rFonts w:ascii="Book Antiqua" w:eastAsia="Arial" w:hAnsi="Book Antiqua" w:cs="Arial"/>
          <w:color w:val="000000"/>
          <w:sz w:val="24"/>
          <w:szCs w:val="24"/>
        </w:rPr>
        <w:t>announce the Sunday morning session at which the Perry Award winner will present and to encourage members to attend.</w:t>
      </w:r>
    </w:p>
    <w:p w14:paraId="30C442ED" w14:textId="3DF6D394" w:rsidR="00FC02F0" w:rsidRPr="00883C42" w:rsidRDefault="00FC02F0" w:rsidP="00D31261">
      <w:pPr>
        <w:pStyle w:val="ListParagraph"/>
        <w:numPr>
          <w:ilvl w:val="3"/>
          <w:numId w:val="44"/>
        </w:numPr>
        <w:rPr>
          <w:rFonts w:ascii="Book Antiqua" w:hAnsi="Book Antiqua" w:cs="Arial"/>
          <w:sz w:val="24"/>
          <w:szCs w:val="24"/>
        </w:rPr>
      </w:pPr>
      <w:r w:rsidRPr="006C3931">
        <w:rPr>
          <w:rFonts w:ascii="Book Antiqua" w:eastAsia="Arial" w:hAnsi="Book Antiqua" w:cs="Arial"/>
          <w:color w:val="000000"/>
          <w:sz w:val="24"/>
          <w:szCs w:val="24"/>
        </w:rPr>
        <w:t>To preside at the Sunday morning session at which the winner of the Perry Award presents her or his paper.</w:t>
      </w:r>
    </w:p>
    <w:p w14:paraId="5987429B" w14:textId="0D4FC6D2" w:rsidR="00F53DA4" w:rsidRPr="00C93C77" w:rsidRDefault="00C93C77" w:rsidP="00D31261">
      <w:pPr>
        <w:pStyle w:val="ListParagraph"/>
        <w:numPr>
          <w:ilvl w:val="1"/>
          <w:numId w:val="45"/>
        </w:numPr>
        <w:rPr>
          <w:rFonts w:ascii="Book Antiqua" w:hAnsi="Book Antiqua" w:cs="Arial"/>
          <w:sz w:val="24"/>
          <w:szCs w:val="24"/>
        </w:rPr>
      </w:pPr>
      <w:r w:rsidRPr="00C93C77">
        <w:rPr>
          <w:rFonts w:ascii="Book Antiqua" w:eastAsia="Arial" w:hAnsi="Book Antiqua" w:cs="Arial"/>
          <w:color w:val="000000"/>
          <w:sz w:val="24"/>
          <w:szCs w:val="24"/>
        </w:rPr>
        <w:t>Policies of the Committee</w:t>
      </w:r>
    </w:p>
    <w:p w14:paraId="2D720471" w14:textId="1CEDDEEA" w:rsidR="00E0350A" w:rsidRPr="00C93C77" w:rsidRDefault="00590CF3" w:rsidP="00D31261">
      <w:pPr>
        <w:pStyle w:val="ListParagraph"/>
        <w:numPr>
          <w:ilvl w:val="2"/>
          <w:numId w:val="34"/>
        </w:numPr>
        <w:rPr>
          <w:rFonts w:ascii="Book Antiqua" w:hAnsi="Book Antiqua" w:cs="Arial"/>
          <w:sz w:val="24"/>
          <w:szCs w:val="24"/>
        </w:rPr>
      </w:pPr>
      <w:r w:rsidRPr="00C93C77">
        <w:rPr>
          <w:rFonts w:ascii="Book Antiqua" w:eastAsia="Arial" w:hAnsi="Book Antiqua" w:cs="Arial"/>
          <w:color w:val="000000"/>
          <w:sz w:val="24"/>
          <w:szCs w:val="24"/>
        </w:rPr>
        <w:t>All proceedings of the Committee are strictly confidential. Of particular concern is any information regarding how Committee members evaluate particular works.</w:t>
      </w:r>
    </w:p>
    <w:p w14:paraId="0A211E53" w14:textId="25A2D0EB" w:rsidR="00E0350A" w:rsidRPr="00EE7DA7" w:rsidRDefault="00590CF3" w:rsidP="00D31261">
      <w:pPr>
        <w:pStyle w:val="ListParagraph"/>
        <w:numPr>
          <w:ilvl w:val="2"/>
          <w:numId w:val="34"/>
        </w:numPr>
        <w:rPr>
          <w:rFonts w:ascii="Book Antiqua" w:hAnsi="Book Antiqua" w:cs="Arial"/>
          <w:sz w:val="24"/>
          <w:szCs w:val="24"/>
        </w:rPr>
      </w:pPr>
      <w:r w:rsidRPr="00C93C77">
        <w:rPr>
          <w:rFonts w:ascii="Book Antiqua" w:eastAsia="Arial" w:hAnsi="Book Antiqua" w:cs="Arial"/>
          <w:color w:val="000000"/>
          <w:sz w:val="24"/>
          <w:szCs w:val="24"/>
        </w:rPr>
        <w:t>Questions about procedures and specific conce</w:t>
      </w:r>
      <w:r w:rsidR="0047063E">
        <w:rPr>
          <w:rFonts w:ascii="Book Antiqua" w:eastAsia="Arial" w:hAnsi="Book Antiqua" w:cs="Arial"/>
          <w:color w:val="000000"/>
          <w:sz w:val="24"/>
          <w:szCs w:val="24"/>
        </w:rPr>
        <w:t>rns should be addressed by the c</w:t>
      </w:r>
      <w:r w:rsidRPr="00C93C77">
        <w:rPr>
          <w:rFonts w:ascii="Book Antiqua" w:eastAsia="Arial" w:hAnsi="Book Antiqua" w:cs="Arial"/>
          <w:color w:val="000000"/>
          <w:sz w:val="24"/>
          <w:szCs w:val="24"/>
        </w:rPr>
        <w:t>hair of the Committee to the</w:t>
      </w:r>
      <w:r w:rsidR="00E56BEE" w:rsidRPr="00C93C77">
        <w:rPr>
          <w:rFonts w:ascii="Book Antiqua" w:eastAsia="Arial" w:hAnsi="Book Antiqua" w:cs="Arial"/>
          <w:color w:val="000000"/>
          <w:sz w:val="24"/>
          <w:szCs w:val="24"/>
        </w:rPr>
        <w:t xml:space="preserve"> Vice</w:t>
      </w:r>
      <w:r w:rsidRPr="00C93C77">
        <w:rPr>
          <w:rFonts w:ascii="Book Antiqua" w:eastAsia="Arial" w:hAnsi="Book Antiqua" w:cs="Arial"/>
          <w:color w:val="000000"/>
          <w:sz w:val="24"/>
          <w:szCs w:val="24"/>
        </w:rPr>
        <w:t xml:space="preserve"> President of the Society; the </w:t>
      </w:r>
      <w:r w:rsidR="0047063E">
        <w:rPr>
          <w:rFonts w:ascii="Book Antiqua" w:eastAsia="Arial" w:hAnsi="Book Antiqua" w:cs="Arial"/>
          <w:color w:val="000000"/>
          <w:sz w:val="24"/>
          <w:szCs w:val="24"/>
        </w:rPr>
        <w:t>c</w:t>
      </w:r>
      <w:r w:rsidR="00E56BEE" w:rsidRPr="00C93C77">
        <w:rPr>
          <w:rFonts w:ascii="Book Antiqua" w:eastAsia="Arial" w:hAnsi="Book Antiqua" w:cs="Arial"/>
          <w:color w:val="000000"/>
          <w:sz w:val="24"/>
          <w:szCs w:val="24"/>
        </w:rPr>
        <w:t xml:space="preserve">hair and Vice </w:t>
      </w:r>
      <w:r w:rsidRPr="00C93C77">
        <w:rPr>
          <w:rFonts w:ascii="Book Antiqua" w:eastAsia="Arial" w:hAnsi="Book Antiqua" w:cs="Arial"/>
          <w:color w:val="000000"/>
          <w:sz w:val="24"/>
          <w:szCs w:val="24"/>
        </w:rPr>
        <w:t xml:space="preserve">President </w:t>
      </w:r>
      <w:r w:rsidR="00E56BEE" w:rsidRPr="00C93C77">
        <w:rPr>
          <w:rFonts w:ascii="Book Antiqua" w:eastAsia="Arial" w:hAnsi="Book Antiqua" w:cs="Arial"/>
          <w:color w:val="000000"/>
          <w:sz w:val="24"/>
          <w:szCs w:val="24"/>
        </w:rPr>
        <w:t xml:space="preserve">will </w:t>
      </w:r>
      <w:r w:rsidRPr="00C93C77">
        <w:rPr>
          <w:rFonts w:ascii="Book Antiqua" w:eastAsia="Arial" w:hAnsi="Book Antiqua" w:cs="Arial"/>
          <w:color w:val="000000"/>
          <w:sz w:val="24"/>
          <w:szCs w:val="24"/>
        </w:rPr>
        <w:t xml:space="preserve">consult </w:t>
      </w:r>
      <w:r w:rsidR="0047063E">
        <w:rPr>
          <w:rFonts w:ascii="Book Antiqua" w:eastAsia="Arial" w:hAnsi="Book Antiqua" w:cs="Arial"/>
          <w:color w:val="000000"/>
          <w:sz w:val="24"/>
          <w:szCs w:val="24"/>
        </w:rPr>
        <w:t>the past c</w:t>
      </w:r>
      <w:r w:rsidR="00E56BEE" w:rsidRPr="00C93C77">
        <w:rPr>
          <w:rFonts w:ascii="Book Antiqua" w:eastAsia="Arial" w:hAnsi="Book Antiqua" w:cs="Arial"/>
          <w:color w:val="000000"/>
          <w:sz w:val="24"/>
          <w:szCs w:val="24"/>
        </w:rPr>
        <w:t>hair and President</w:t>
      </w:r>
      <w:r w:rsidRPr="00C93C77">
        <w:rPr>
          <w:rFonts w:ascii="Book Antiqua" w:eastAsia="Arial" w:hAnsi="Book Antiqua" w:cs="Arial"/>
          <w:color w:val="000000"/>
          <w:sz w:val="24"/>
          <w:szCs w:val="24"/>
        </w:rPr>
        <w:t xml:space="preserve"> as needed.</w:t>
      </w:r>
    </w:p>
    <w:p w14:paraId="3394FD44" w14:textId="02BE9D1E" w:rsidR="00E0350A" w:rsidRPr="00E371AF" w:rsidRDefault="00590CF3" w:rsidP="00D31261">
      <w:pPr>
        <w:pStyle w:val="ListParagraph"/>
        <w:numPr>
          <w:ilvl w:val="1"/>
          <w:numId w:val="35"/>
        </w:numPr>
        <w:rPr>
          <w:rFonts w:ascii="Book Antiqua" w:hAnsi="Book Antiqua" w:cs="Arial"/>
          <w:sz w:val="24"/>
          <w:szCs w:val="24"/>
        </w:rPr>
      </w:pPr>
      <w:r w:rsidRPr="00EE7DA7">
        <w:rPr>
          <w:rFonts w:ascii="Book Antiqua" w:eastAsia="Arial" w:hAnsi="Book Antiqua" w:cs="Arial"/>
          <w:color w:val="000000"/>
          <w:sz w:val="24"/>
          <w:szCs w:val="24"/>
        </w:rPr>
        <w:t>Procedure</w:t>
      </w:r>
      <w:r w:rsidR="00EE7DA7">
        <w:rPr>
          <w:rFonts w:ascii="Book Antiqua" w:eastAsia="Arial" w:hAnsi="Book Antiqua" w:cs="Arial"/>
          <w:color w:val="000000"/>
          <w:sz w:val="24"/>
          <w:szCs w:val="24"/>
        </w:rPr>
        <w:t>s</w:t>
      </w:r>
      <w:r w:rsidRPr="00E371AF">
        <w:rPr>
          <w:rFonts w:ascii="Book Antiqua" w:eastAsia="Arial" w:hAnsi="Book Antiqua" w:cs="Arial"/>
          <w:color w:val="000000"/>
          <w:sz w:val="24"/>
          <w:szCs w:val="24"/>
        </w:rPr>
        <w:t xml:space="preserve"> for selecting winner</w:t>
      </w:r>
      <w:r w:rsidR="00EE7DA7">
        <w:rPr>
          <w:rFonts w:ascii="Book Antiqua" w:eastAsia="Arial" w:hAnsi="Book Antiqua" w:cs="Arial"/>
          <w:color w:val="000000"/>
          <w:sz w:val="24"/>
          <w:szCs w:val="24"/>
        </w:rPr>
        <w:t>s</w:t>
      </w:r>
    </w:p>
    <w:p w14:paraId="75C4EC7F" w14:textId="0BCD24F1" w:rsidR="00E0350A" w:rsidRPr="00E371AF" w:rsidRDefault="00E371AF" w:rsidP="00D31261">
      <w:pPr>
        <w:pStyle w:val="ListParagraph"/>
        <w:numPr>
          <w:ilvl w:val="2"/>
          <w:numId w:val="35"/>
        </w:numPr>
        <w:rPr>
          <w:rFonts w:ascii="Book Antiqua" w:hAnsi="Book Antiqua" w:cs="Arial"/>
          <w:sz w:val="24"/>
          <w:szCs w:val="24"/>
        </w:rPr>
      </w:pPr>
      <w:r>
        <w:rPr>
          <w:rFonts w:ascii="Book Antiqua" w:eastAsia="Arial" w:hAnsi="Book Antiqua" w:cs="Arial"/>
          <w:color w:val="000000"/>
          <w:sz w:val="24"/>
          <w:szCs w:val="24"/>
        </w:rPr>
        <w:t xml:space="preserve">The method for selecting </w:t>
      </w:r>
      <w:r w:rsidR="00590CF3" w:rsidRPr="00E371AF">
        <w:rPr>
          <w:rFonts w:ascii="Book Antiqua" w:eastAsia="Arial" w:hAnsi="Book Antiqua" w:cs="Arial"/>
          <w:color w:val="000000"/>
          <w:sz w:val="24"/>
          <w:szCs w:val="24"/>
        </w:rPr>
        <w:t>winner</w:t>
      </w:r>
      <w:r>
        <w:rPr>
          <w:rFonts w:ascii="Book Antiqua" w:eastAsia="Arial" w:hAnsi="Book Antiqua" w:cs="Arial"/>
          <w:color w:val="000000"/>
          <w:sz w:val="24"/>
          <w:szCs w:val="24"/>
        </w:rPr>
        <w:t>s</w:t>
      </w:r>
      <w:r w:rsidR="0047063E">
        <w:rPr>
          <w:rFonts w:ascii="Book Antiqua" w:eastAsia="Arial" w:hAnsi="Book Antiqua" w:cs="Arial"/>
          <w:color w:val="000000"/>
          <w:sz w:val="24"/>
          <w:szCs w:val="24"/>
        </w:rPr>
        <w:t xml:space="preserve"> should be proposed by the c</w:t>
      </w:r>
      <w:r w:rsidR="00590CF3" w:rsidRPr="00E371AF">
        <w:rPr>
          <w:rFonts w:ascii="Book Antiqua" w:eastAsia="Arial" w:hAnsi="Book Antiqua" w:cs="Arial"/>
          <w:color w:val="000000"/>
          <w:sz w:val="24"/>
          <w:szCs w:val="24"/>
        </w:rPr>
        <w:t>hair and agreed upon beforehand by the Committee members. A number of methods are possible. The following two have been used in the past:</w:t>
      </w:r>
    </w:p>
    <w:p w14:paraId="1EB1B954" w14:textId="354C161F" w:rsidR="00E0350A" w:rsidRPr="00E371AF" w:rsidRDefault="00590CF3" w:rsidP="00D31261">
      <w:pPr>
        <w:pStyle w:val="ListParagraph"/>
        <w:numPr>
          <w:ilvl w:val="3"/>
          <w:numId w:val="35"/>
        </w:numPr>
        <w:rPr>
          <w:rFonts w:ascii="Book Antiqua" w:hAnsi="Book Antiqua" w:cs="Arial"/>
          <w:sz w:val="24"/>
          <w:szCs w:val="24"/>
        </w:rPr>
      </w:pPr>
      <w:r w:rsidRPr="00E371AF">
        <w:rPr>
          <w:rFonts w:ascii="Book Antiqua" w:eastAsia="Arial" w:hAnsi="Book Antiqua" w:cs="Arial"/>
          <w:color w:val="000000"/>
          <w:sz w:val="24"/>
          <w:szCs w:val="24"/>
        </w:rPr>
        <w:t>Two members (not necessarily in the same year of their term) are assigned books, and two are assigned articles and gra</w:t>
      </w:r>
      <w:r w:rsidR="00EE7DA7" w:rsidRPr="00EE7DA7">
        <w:rPr>
          <w:rFonts w:ascii="Book Antiqua" w:eastAsia="Arial" w:hAnsi="Book Antiqua" w:cs="Arial"/>
          <w:color w:val="000000"/>
          <w:sz w:val="24"/>
          <w:szCs w:val="24"/>
        </w:rPr>
        <w:t>duate-student essays</w:t>
      </w:r>
      <w:r w:rsidRPr="00E371AF">
        <w:rPr>
          <w:rFonts w:ascii="Book Antiqua" w:eastAsia="Arial" w:hAnsi="Book Antiqua" w:cs="Arial"/>
          <w:color w:val="000000"/>
          <w:sz w:val="24"/>
          <w:szCs w:val="24"/>
        </w:rPr>
        <w:t>. Each sub</w:t>
      </w:r>
      <w:r w:rsidR="006766DB">
        <w:rPr>
          <w:rFonts w:ascii="Book Antiqua" w:eastAsia="Arial" w:hAnsi="Book Antiqua" w:cs="Arial"/>
          <w:color w:val="000000"/>
          <w:sz w:val="24"/>
          <w:szCs w:val="24"/>
        </w:rPr>
        <w:t>-</w:t>
      </w:r>
      <w:r w:rsidRPr="00E371AF">
        <w:rPr>
          <w:rFonts w:ascii="Book Antiqua" w:eastAsia="Arial" w:hAnsi="Book Antiqua" w:cs="Arial"/>
          <w:color w:val="000000"/>
          <w:sz w:val="24"/>
          <w:szCs w:val="24"/>
        </w:rPr>
        <w:t>committee arr</w:t>
      </w:r>
      <w:r w:rsidR="0047063E">
        <w:rPr>
          <w:rFonts w:ascii="Book Antiqua" w:eastAsia="Arial" w:hAnsi="Book Antiqua" w:cs="Arial"/>
          <w:color w:val="000000"/>
          <w:sz w:val="24"/>
          <w:szCs w:val="24"/>
        </w:rPr>
        <w:t>ives at a proposed winner. The c</w:t>
      </w:r>
      <w:r w:rsidRPr="00E371AF">
        <w:rPr>
          <w:rFonts w:ascii="Book Antiqua" w:eastAsia="Arial" w:hAnsi="Book Antiqua" w:cs="Arial"/>
          <w:color w:val="000000"/>
          <w:sz w:val="24"/>
          <w:szCs w:val="24"/>
        </w:rPr>
        <w:t>hair acts as a tie-breaker.</w:t>
      </w:r>
    </w:p>
    <w:p w14:paraId="231F824A" w14:textId="77777777" w:rsidR="00E0350A" w:rsidRPr="00E371AF" w:rsidRDefault="00590CF3" w:rsidP="00D31261">
      <w:pPr>
        <w:pStyle w:val="ListParagraph"/>
        <w:numPr>
          <w:ilvl w:val="3"/>
          <w:numId w:val="35"/>
        </w:numPr>
        <w:rPr>
          <w:rFonts w:ascii="Book Antiqua" w:hAnsi="Book Antiqua" w:cs="Arial"/>
          <w:sz w:val="24"/>
          <w:szCs w:val="24"/>
        </w:rPr>
      </w:pPr>
      <w:r w:rsidRPr="00E371AF">
        <w:rPr>
          <w:rFonts w:ascii="Book Antiqua" w:eastAsia="Arial" w:hAnsi="Book Antiqua" w:cs="Arial"/>
          <w:color w:val="000000"/>
          <w:sz w:val="24"/>
          <w:szCs w:val="24"/>
        </w:rPr>
        <w:t>Two members are assigned books and two are assigned articles and graduate-student essays. Each sub-committee produces a short list of three to five items. The chair acts as a third voice on both committees once the short lists appear. If a decision is not reached, a member of the other sub-committee can act as a tie-breaker.</w:t>
      </w:r>
    </w:p>
    <w:p w14:paraId="0AD62242" w14:textId="77777777" w:rsidR="00590CF3" w:rsidRPr="00401712" w:rsidRDefault="00590CF3" w:rsidP="00D31261">
      <w:pPr>
        <w:pStyle w:val="ListParagraph"/>
        <w:numPr>
          <w:ilvl w:val="2"/>
          <w:numId w:val="35"/>
        </w:numPr>
        <w:rPr>
          <w:rFonts w:ascii="Book Antiqua" w:hAnsi="Book Antiqua" w:cs="Arial"/>
          <w:sz w:val="24"/>
          <w:szCs w:val="24"/>
        </w:rPr>
      </w:pPr>
      <w:r w:rsidRPr="00401712">
        <w:rPr>
          <w:rFonts w:ascii="Book Antiqua" w:eastAsia="Arial" w:hAnsi="Book Antiqua" w:cs="Arial"/>
          <w:color w:val="000000"/>
          <w:sz w:val="24"/>
          <w:szCs w:val="24"/>
        </w:rPr>
        <w:t>Advertisement of contest</w:t>
      </w:r>
    </w:p>
    <w:p w14:paraId="53ECFB7E" w14:textId="51AEAC26" w:rsidR="00E0350A" w:rsidRPr="00401712" w:rsidRDefault="00590CF3" w:rsidP="00D31261">
      <w:pPr>
        <w:pStyle w:val="ListParagraph"/>
        <w:numPr>
          <w:ilvl w:val="3"/>
          <w:numId w:val="36"/>
        </w:numPr>
        <w:rPr>
          <w:rFonts w:ascii="Book Antiqua" w:hAnsi="Book Antiqua" w:cs="Arial"/>
          <w:sz w:val="24"/>
          <w:szCs w:val="24"/>
        </w:rPr>
      </w:pPr>
      <w:r w:rsidRPr="00401712">
        <w:rPr>
          <w:rFonts w:ascii="Book Antiqua" w:eastAsia="Arial" w:hAnsi="Book Antiqua" w:cs="Arial"/>
          <w:color w:val="000000"/>
          <w:sz w:val="24"/>
          <w:szCs w:val="24"/>
        </w:rPr>
        <w:t>The deadline for submission</w:t>
      </w:r>
      <w:r w:rsidR="000170E8">
        <w:rPr>
          <w:rFonts w:ascii="Book Antiqua" w:eastAsia="Arial" w:hAnsi="Book Antiqua" w:cs="Arial"/>
          <w:color w:val="000000"/>
          <w:sz w:val="24"/>
          <w:szCs w:val="24"/>
        </w:rPr>
        <w:t>s</w:t>
      </w:r>
      <w:r w:rsidRPr="00401712">
        <w:rPr>
          <w:rFonts w:ascii="Book Antiqua" w:eastAsia="Arial" w:hAnsi="Book Antiqua" w:cs="Arial"/>
          <w:color w:val="000000"/>
          <w:sz w:val="24"/>
          <w:szCs w:val="24"/>
        </w:rPr>
        <w:t xml:space="preserve"> should be </w:t>
      </w:r>
      <w:r w:rsidR="00F573DD">
        <w:rPr>
          <w:rFonts w:ascii="Book Antiqua" w:eastAsia="Arial" w:hAnsi="Book Antiqua" w:cs="Arial"/>
          <w:color w:val="000000"/>
          <w:sz w:val="24"/>
          <w:szCs w:val="24"/>
        </w:rPr>
        <w:t>announced by the committee in its call for submissions.</w:t>
      </w:r>
    </w:p>
    <w:p w14:paraId="4578EF7C" w14:textId="06D5AF74" w:rsidR="00E0350A" w:rsidRPr="009A0A73" w:rsidRDefault="00590CF3" w:rsidP="00D31261">
      <w:pPr>
        <w:pStyle w:val="ListParagraph"/>
        <w:numPr>
          <w:ilvl w:val="3"/>
          <w:numId w:val="36"/>
        </w:numPr>
        <w:rPr>
          <w:rFonts w:ascii="Book Antiqua" w:hAnsi="Book Antiqua" w:cs="Arial"/>
          <w:sz w:val="24"/>
          <w:szCs w:val="24"/>
        </w:rPr>
      </w:pPr>
      <w:r w:rsidRPr="00401712">
        <w:rPr>
          <w:rFonts w:ascii="Book Antiqua" w:eastAsia="Arial" w:hAnsi="Book Antiqua" w:cs="Arial"/>
          <w:color w:val="000000"/>
          <w:sz w:val="24"/>
          <w:szCs w:val="24"/>
        </w:rPr>
        <w:t>The call for books, articles, and student essays should appear in the fall Presidential newsletter, ordinarily sent out in early October, with a reminder sent out early in the next year. A sample notice is as follows</w:t>
      </w:r>
      <w:r w:rsidR="009A0A73">
        <w:rPr>
          <w:rFonts w:ascii="Book Antiqua" w:eastAsia="Arial" w:hAnsi="Book Antiqua" w:cs="Arial"/>
          <w:color w:val="000000"/>
          <w:sz w:val="24"/>
          <w:szCs w:val="24"/>
        </w:rPr>
        <w:t>. No</w:t>
      </w:r>
      <w:r w:rsidR="00B86044">
        <w:rPr>
          <w:rFonts w:ascii="Book Antiqua" w:eastAsia="Arial" w:hAnsi="Book Antiqua" w:cs="Arial"/>
          <w:color w:val="000000"/>
          <w:sz w:val="24"/>
          <w:szCs w:val="24"/>
        </w:rPr>
        <w:t>te that the student essay award had not yet been named in honor of Susan Perry, and notices should now include th</w:t>
      </w:r>
      <w:r w:rsidR="001770BC">
        <w:rPr>
          <w:rFonts w:ascii="Book Antiqua" w:eastAsia="Arial" w:hAnsi="Book Antiqua" w:cs="Arial"/>
          <w:color w:val="000000"/>
          <w:sz w:val="24"/>
          <w:szCs w:val="24"/>
        </w:rPr>
        <w:t>at</w:t>
      </w:r>
      <w:r w:rsidR="00B86044">
        <w:rPr>
          <w:rFonts w:ascii="Book Antiqua" w:eastAsia="Arial" w:hAnsi="Book Antiqua" w:cs="Arial"/>
          <w:color w:val="000000"/>
          <w:sz w:val="24"/>
          <w:szCs w:val="24"/>
        </w:rPr>
        <w:t xml:space="preserve"> title</w:t>
      </w:r>
      <w:r w:rsidR="001770BC">
        <w:rPr>
          <w:rFonts w:ascii="Book Antiqua" w:eastAsia="Arial" w:hAnsi="Book Antiqua" w:cs="Arial"/>
          <w:color w:val="000000"/>
          <w:sz w:val="24"/>
          <w:szCs w:val="24"/>
        </w:rPr>
        <w:t>.</w:t>
      </w:r>
    </w:p>
    <w:p w14:paraId="26737D4E" w14:textId="77777777" w:rsidR="009A0A73" w:rsidRPr="00401712" w:rsidRDefault="009A0A73" w:rsidP="009A0A73">
      <w:pPr>
        <w:pStyle w:val="ListParagraph"/>
        <w:ind w:left="1440"/>
        <w:rPr>
          <w:rFonts w:ascii="Book Antiqua" w:hAnsi="Book Antiqua" w:cs="Arial"/>
          <w:sz w:val="24"/>
          <w:szCs w:val="24"/>
        </w:rPr>
      </w:pPr>
    </w:p>
    <w:p w14:paraId="2082319E" w14:textId="15E1A44F" w:rsidR="00A21DF6" w:rsidRPr="007001F3" w:rsidRDefault="00A21DF6" w:rsidP="00B86044">
      <w:pPr>
        <w:spacing w:before="2" w:after="2"/>
        <w:rPr>
          <w:rFonts w:ascii="Book Antiqua" w:hAnsi="Book Antiqua"/>
          <w:b/>
          <w:sz w:val="24"/>
          <w:szCs w:val="24"/>
        </w:rPr>
      </w:pPr>
      <w:r>
        <w:rPr>
          <w:rFonts w:ascii="Book Antiqua" w:hAnsi="Book Antiqua"/>
          <w:b/>
          <w:sz w:val="24"/>
          <w:szCs w:val="24"/>
        </w:rPr>
        <w:t>Sample Call for Submissions</w:t>
      </w:r>
    </w:p>
    <w:p w14:paraId="3DB64E2B" w14:textId="77777777" w:rsidR="00A21DF6" w:rsidRDefault="00A21DF6" w:rsidP="00B86044">
      <w:pPr>
        <w:spacing w:before="2" w:after="2"/>
        <w:rPr>
          <w:rFonts w:ascii="Book Antiqua" w:hAnsi="Book Antiqua"/>
          <w:sz w:val="24"/>
          <w:szCs w:val="24"/>
        </w:rPr>
      </w:pPr>
    </w:p>
    <w:p w14:paraId="445B9314"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Dear Colleagues:</w:t>
      </w:r>
      <w:r w:rsidRPr="00B86044">
        <w:rPr>
          <w:rFonts w:ascii="Book Antiqua" w:hAnsi="Book Antiqua"/>
          <w:sz w:val="24"/>
          <w:szCs w:val="24"/>
        </w:rPr>
        <w:br/>
        <w:t xml:space="preserve">February 1st is the deadline for me to receive books, articles, and student papers for this year's CTS Awards competition. Eligible material should have been published or completed in 2011. If you have material to submit, and have not yet done so, please </w:t>
      </w:r>
      <w:r w:rsidRPr="00B86044">
        <w:rPr>
          <w:rFonts w:ascii="Book Antiqua" w:hAnsi="Book Antiqua"/>
          <w:sz w:val="24"/>
          <w:szCs w:val="24"/>
        </w:rPr>
        <w:lastRenderedPageBreak/>
        <w:t>send three copies to me at:</w:t>
      </w:r>
      <w:r w:rsidRPr="00B86044">
        <w:rPr>
          <w:rFonts w:ascii="Book Antiqua" w:hAnsi="Book Antiqua"/>
          <w:sz w:val="24"/>
          <w:szCs w:val="24"/>
        </w:rPr>
        <w:br/>
      </w:r>
    </w:p>
    <w:p w14:paraId="3144B252" w14:textId="08263073"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Matthew Ashley</w:t>
      </w:r>
    </w:p>
    <w:p w14:paraId="3379C889"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Chairperson</w:t>
      </w:r>
    </w:p>
    <w:p w14:paraId="620EF3F4"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Department of Theology</w:t>
      </w:r>
    </w:p>
    <w:p w14:paraId="72B1BCB7"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130 Malloy Hall</w:t>
      </w:r>
    </w:p>
    <w:p w14:paraId="27A1B9F5"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University of Notre Dame</w:t>
      </w:r>
    </w:p>
    <w:p w14:paraId="0267C10D"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Notre Dame, IN  46556</w:t>
      </w:r>
    </w:p>
    <w:p w14:paraId="6165C96A" w14:textId="77777777" w:rsidR="00E371AF" w:rsidRPr="00F95EDA" w:rsidRDefault="00E371AF" w:rsidP="00E371AF">
      <w:pPr>
        <w:spacing w:before="2" w:after="2"/>
        <w:ind w:left="1440" w:firstLine="60"/>
        <w:rPr>
          <w:rFonts w:ascii="Book Antiqua" w:hAnsi="Book Antiqua"/>
          <w:sz w:val="24"/>
          <w:szCs w:val="24"/>
        </w:rPr>
      </w:pPr>
    </w:p>
    <w:p w14:paraId="18ECE278"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 xml:space="preserve">Please note that you must be a current member (with dues paid up!) to be eligible for the book or article award.  So this is a good time to check your membership status.  </w:t>
      </w:r>
    </w:p>
    <w:p w14:paraId="52B8E2D8" w14:textId="77777777" w:rsidR="00E371AF" w:rsidRPr="00F95EDA" w:rsidRDefault="00E371AF" w:rsidP="00E371AF">
      <w:pPr>
        <w:spacing w:before="2" w:after="2"/>
        <w:ind w:left="1440" w:firstLine="60"/>
        <w:rPr>
          <w:rFonts w:ascii="Book Antiqua" w:hAnsi="Book Antiqua"/>
          <w:sz w:val="24"/>
          <w:szCs w:val="24"/>
        </w:rPr>
      </w:pPr>
    </w:p>
    <w:p w14:paraId="19E35CBA"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I have attached a flyer concerning the prize for graduate student essay.</w:t>
      </w:r>
    </w:p>
    <w:p w14:paraId="42690065" w14:textId="77777777" w:rsidR="00E371AF" w:rsidRPr="00F95EDA" w:rsidRDefault="00E371AF" w:rsidP="00E371AF">
      <w:pPr>
        <w:spacing w:before="2" w:after="2"/>
        <w:ind w:left="1440" w:firstLine="60"/>
        <w:rPr>
          <w:rFonts w:ascii="Book Antiqua" w:hAnsi="Book Antiqua"/>
          <w:sz w:val="24"/>
          <w:szCs w:val="24"/>
        </w:rPr>
      </w:pPr>
    </w:p>
    <w:p w14:paraId="5140FEB4" w14:textId="0E2BDDD0"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 xml:space="preserve">I welcome the submission of articles and graduate student papers as attachments to emails.  Please send them to </w:t>
      </w:r>
      <w:hyperlink r:id="rId14" w:tgtFrame="_blank" w:history="1">
        <w:r w:rsidRPr="00B86044">
          <w:rPr>
            <w:rStyle w:val="Hyperlink"/>
            <w:rFonts w:ascii="Book Antiqua" w:hAnsi="Book Antiqua"/>
            <w:sz w:val="24"/>
            <w:szCs w:val="24"/>
          </w:rPr>
          <w:t>Ashley.2@nd.edu</w:t>
        </w:r>
      </w:hyperlink>
      <w:r w:rsidRPr="00B86044">
        <w:rPr>
          <w:rFonts w:ascii="Book Antiqua" w:hAnsi="Book Antiqua"/>
          <w:sz w:val="24"/>
          <w:szCs w:val="24"/>
        </w:rPr>
        <w:t>.   I will send acknowledgment of receipt of materials by January 20 for those of you who have already sent materials, and upon receipt for those materials received subsequent to that date.</w:t>
      </w:r>
    </w:p>
    <w:p w14:paraId="47A8DADA" w14:textId="77777777" w:rsidR="00B86044" w:rsidRDefault="00B86044" w:rsidP="005506B0">
      <w:pPr>
        <w:spacing w:before="2" w:after="2"/>
        <w:rPr>
          <w:rFonts w:ascii="Book Antiqua" w:hAnsi="Book Antiqua"/>
          <w:sz w:val="24"/>
          <w:szCs w:val="24"/>
        </w:rPr>
      </w:pPr>
    </w:p>
    <w:p w14:paraId="45781B54" w14:textId="43E91D40" w:rsidR="00E371AF" w:rsidRPr="00B86044" w:rsidRDefault="00E371AF" w:rsidP="005506B0">
      <w:pPr>
        <w:spacing w:before="2" w:after="2"/>
        <w:rPr>
          <w:rFonts w:ascii="Book Antiqua" w:hAnsi="Book Antiqua"/>
          <w:sz w:val="24"/>
          <w:szCs w:val="24"/>
        </w:rPr>
      </w:pPr>
      <w:r w:rsidRPr="00B86044">
        <w:rPr>
          <w:rFonts w:ascii="Book Antiqua" w:hAnsi="Book Antiqua"/>
          <w:sz w:val="24"/>
          <w:szCs w:val="24"/>
        </w:rPr>
        <w:t xml:space="preserve">If you have any questions, please send them to me at </w:t>
      </w:r>
      <w:hyperlink r:id="rId15" w:tgtFrame="_blank" w:history="1">
        <w:r w:rsidRPr="00B86044">
          <w:rPr>
            <w:rStyle w:val="Hyperlink"/>
            <w:rFonts w:ascii="Book Antiqua" w:hAnsi="Book Antiqua"/>
            <w:sz w:val="24"/>
            <w:szCs w:val="24"/>
          </w:rPr>
          <w:t>Ashley.2@nd.edu</w:t>
        </w:r>
      </w:hyperlink>
      <w:r w:rsidRPr="00B86044">
        <w:rPr>
          <w:rFonts w:ascii="Book Antiqua" w:hAnsi="Book Antiqua"/>
          <w:sz w:val="24"/>
          <w:szCs w:val="24"/>
        </w:rPr>
        <w:t xml:space="preserve"> .</w:t>
      </w:r>
    </w:p>
    <w:p w14:paraId="2BBD3A7C" w14:textId="77777777" w:rsidR="00E371AF" w:rsidRPr="00F95EDA" w:rsidRDefault="00E371AF" w:rsidP="00E371AF">
      <w:pPr>
        <w:spacing w:before="2" w:after="2"/>
        <w:ind w:left="1440" w:firstLine="60"/>
        <w:rPr>
          <w:rFonts w:ascii="Book Antiqua" w:hAnsi="Book Antiqua"/>
          <w:sz w:val="24"/>
          <w:szCs w:val="24"/>
        </w:rPr>
      </w:pPr>
    </w:p>
    <w:p w14:paraId="15798024" w14:textId="77777777" w:rsidR="00E371AF" w:rsidRPr="00B86044" w:rsidRDefault="00E371AF" w:rsidP="00B86044">
      <w:pPr>
        <w:spacing w:before="2" w:after="2"/>
        <w:rPr>
          <w:rFonts w:ascii="Book Antiqua" w:hAnsi="Book Antiqua"/>
          <w:sz w:val="24"/>
          <w:szCs w:val="24"/>
        </w:rPr>
      </w:pPr>
      <w:r w:rsidRPr="00B86044">
        <w:rPr>
          <w:rFonts w:ascii="Book Antiqua" w:hAnsi="Book Antiqua"/>
          <w:sz w:val="24"/>
          <w:szCs w:val="24"/>
        </w:rPr>
        <w:t>Many thanks,</w:t>
      </w:r>
      <w:r w:rsidRPr="00B86044">
        <w:rPr>
          <w:rFonts w:ascii="Book Antiqua" w:hAnsi="Book Antiqua"/>
          <w:sz w:val="24"/>
          <w:szCs w:val="24"/>
        </w:rPr>
        <w:br/>
        <w:t>Matt Ashley</w:t>
      </w:r>
      <w:r w:rsidRPr="00B86044">
        <w:rPr>
          <w:rFonts w:ascii="Book Antiqua" w:hAnsi="Book Antiqua"/>
          <w:sz w:val="24"/>
          <w:szCs w:val="24"/>
        </w:rPr>
        <w:br/>
        <w:t>Chair--Awards Committee 2011-2012</w:t>
      </w:r>
    </w:p>
    <w:p w14:paraId="3E9F4DEE" w14:textId="77777777" w:rsidR="00E371AF" w:rsidRPr="00E5483F" w:rsidRDefault="00E371AF" w:rsidP="00E5483F">
      <w:pPr>
        <w:rPr>
          <w:rFonts w:ascii="Book Antiqua" w:hAnsi="Book Antiqua" w:cs="Arial"/>
          <w:sz w:val="24"/>
          <w:szCs w:val="24"/>
        </w:rPr>
      </w:pPr>
    </w:p>
    <w:p w14:paraId="68E57309" w14:textId="0D792E3F" w:rsidR="00401712" w:rsidRPr="00082F6B" w:rsidRDefault="00590CF3" w:rsidP="00D31261">
      <w:pPr>
        <w:pStyle w:val="ListParagraph"/>
        <w:numPr>
          <w:ilvl w:val="3"/>
          <w:numId w:val="36"/>
        </w:numPr>
        <w:rPr>
          <w:rFonts w:ascii="Book Antiqua" w:hAnsi="Book Antiqua" w:cs="Arial"/>
          <w:sz w:val="24"/>
          <w:szCs w:val="24"/>
        </w:rPr>
      </w:pPr>
      <w:r w:rsidRPr="00401712">
        <w:rPr>
          <w:rFonts w:ascii="Book Antiqua" w:eastAsia="Arial" w:hAnsi="Book Antiqua" w:cs="Arial"/>
          <w:color w:val="000000"/>
          <w:sz w:val="24"/>
          <w:szCs w:val="24"/>
        </w:rPr>
        <w:t xml:space="preserve">The </w:t>
      </w:r>
      <w:r w:rsidR="001840B9">
        <w:rPr>
          <w:rFonts w:ascii="Book Antiqua" w:eastAsia="Arial" w:hAnsi="Book Antiqua" w:cs="Arial"/>
          <w:color w:val="000000"/>
          <w:sz w:val="24"/>
          <w:szCs w:val="24"/>
        </w:rPr>
        <w:t>c</w:t>
      </w:r>
      <w:r w:rsidR="00F83BCD">
        <w:rPr>
          <w:rFonts w:ascii="Book Antiqua" w:eastAsia="Arial" w:hAnsi="Book Antiqua" w:cs="Arial"/>
          <w:color w:val="000000"/>
          <w:sz w:val="24"/>
          <w:szCs w:val="24"/>
        </w:rPr>
        <w:t xml:space="preserve">hair, </w:t>
      </w:r>
      <w:r w:rsidRPr="00082F6B">
        <w:rPr>
          <w:rFonts w:ascii="Book Antiqua" w:eastAsia="Arial" w:hAnsi="Book Antiqua" w:cs="Arial"/>
          <w:color w:val="000000"/>
          <w:sz w:val="24"/>
          <w:szCs w:val="24"/>
        </w:rPr>
        <w:t xml:space="preserve">with the help of </w:t>
      </w:r>
      <w:r w:rsidR="009A0A73">
        <w:rPr>
          <w:rFonts w:ascii="Book Antiqua" w:eastAsia="Arial" w:hAnsi="Book Antiqua" w:cs="Arial"/>
          <w:color w:val="000000"/>
          <w:sz w:val="24"/>
          <w:szCs w:val="24"/>
        </w:rPr>
        <w:t xml:space="preserve">the President and at-large directors, </w:t>
      </w:r>
      <w:r w:rsidRPr="00082F6B">
        <w:rPr>
          <w:rFonts w:ascii="Book Antiqua" w:eastAsia="Arial" w:hAnsi="Book Antiqua" w:cs="Arial"/>
          <w:color w:val="000000"/>
          <w:sz w:val="24"/>
          <w:szCs w:val="24"/>
        </w:rPr>
        <w:t>advertise</w:t>
      </w:r>
      <w:r w:rsidR="00F83BCD">
        <w:rPr>
          <w:rFonts w:ascii="Book Antiqua" w:eastAsia="Arial" w:hAnsi="Book Antiqua" w:cs="Arial"/>
          <w:color w:val="000000"/>
          <w:sz w:val="24"/>
          <w:szCs w:val="24"/>
        </w:rPr>
        <w:t>s</w:t>
      </w:r>
      <w:r w:rsidRPr="00082F6B">
        <w:rPr>
          <w:rFonts w:ascii="Book Antiqua" w:eastAsia="Arial" w:hAnsi="Book Antiqua" w:cs="Arial"/>
          <w:color w:val="000000"/>
          <w:sz w:val="24"/>
          <w:szCs w:val="24"/>
        </w:rPr>
        <w:t xml:space="preserve"> the </w:t>
      </w:r>
      <w:r w:rsidR="00E56BEE" w:rsidRPr="00082F6B">
        <w:rPr>
          <w:rFonts w:ascii="Book Antiqua" w:eastAsia="Arial" w:hAnsi="Book Antiqua" w:cs="Arial"/>
          <w:color w:val="000000"/>
          <w:sz w:val="24"/>
          <w:szCs w:val="24"/>
        </w:rPr>
        <w:t>Perry A</w:t>
      </w:r>
      <w:r w:rsidRPr="00082F6B">
        <w:rPr>
          <w:rFonts w:ascii="Book Antiqua" w:eastAsia="Arial" w:hAnsi="Book Antiqua" w:cs="Arial"/>
          <w:color w:val="000000"/>
          <w:sz w:val="24"/>
          <w:szCs w:val="24"/>
        </w:rPr>
        <w:t xml:space="preserve">ward </w:t>
      </w:r>
      <w:r w:rsidR="00401712" w:rsidRPr="00082F6B">
        <w:rPr>
          <w:rFonts w:ascii="Book Antiqua" w:eastAsia="Arial" w:hAnsi="Book Antiqua" w:cs="Arial"/>
          <w:color w:val="000000"/>
          <w:sz w:val="24"/>
          <w:szCs w:val="24"/>
        </w:rPr>
        <w:t xml:space="preserve">competition </w:t>
      </w:r>
      <w:r w:rsidRPr="00082F6B">
        <w:rPr>
          <w:rFonts w:ascii="Book Antiqua" w:eastAsia="Arial" w:hAnsi="Book Antiqua" w:cs="Arial"/>
          <w:color w:val="000000"/>
          <w:sz w:val="24"/>
          <w:szCs w:val="24"/>
        </w:rPr>
        <w:t>broadly, for instance, by distributing flyers and email notices to a broad range of educational institutions in the U.S. and Canada that offer graduate degrees in theology</w:t>
      </w:r>
      <w:r w:rsidR="008C729E">
        <w:rPr>
          <w:rFonts w:ascii="Book Antiqua" w:eastAsia="Arial" w:hAnsi="Book Antiqua" w:cs="Arial"/>
          <w:color w:val="000000"/>
          <w:sz w:val="24"/>
          <w:szCs w:val="24"/>
        </w:rPr>
        <w:t xml:space="preserve">, </w:t>
      </w:r>
      <w:r w:rsidRPr="00082F6B">
        <w:rPr>
          <w:rFonts w:ascii="Book Antiqua" w:eastAsia="Arial" w:hAnsi="Book Antiqua" w:cs="Arial"/>
          <w:color w:val="000000"/>
          <w:sz w:val="24"/>
          <w:szCs w:val="24"/>
        </w:rPr>
        <w:t>religious studies</w:t>
      </w:r>
      <w:r w:rsidR="008C729E">
        <w:rPr>
          <w:rFonts w:ascii="Book Antiqua" w:eastAsia="Arial" w:hAnsi="Book Antiqua" w:cs="Arial"/>
          <w:color w:val="000000"/>
          <w:sz w:val="24"/>
          <w:szCs w:val="24"/>
        </w:rPr>
        <w:t>, and related fields</w:t>
      </w:r>
      <w:r w:rsidRPr="00082F6B">
        <w:rPr>
          <w:rFonts w:ascii="Book Antiqua" w:eastAsia="Arial" w:hAnsi="Book Antiqua" w:cs="Arial"/>
          <w:color w:val="000000"/>
          <w:sz w:val="24"/>
          <w:szCs w:val="24"/>
        </w:rPr>
        <w:t>.</w:t>
      </w:r>
    </w:p>
    <w:p w14:paraId="2527936E" w14:textId="56A7A771" w:rsidR="00E0350A" w:rsidRPr="00082F6B" w:rsidRDefault="003A6A0D" w:rsidP="00D31261">
      <w:pPr>
        <w:pStyle w:val="ListParagraph"/>
        <w:numPr>
          <w:ilvl w:val="2"/>
          <w:numId w:val="37"/>
        </w:numPr>
        <w:rPr>
          <w:rFonts w:ascii="Book Antiqua" w:hAnsi="Book Antiqua" w:cs="Arial"/>
          <w:sz w:val="24"/>
          <w:szCs w:val="24"/>
        </w:rPr>
      </w:pPr>
      <w:r>
        <w:rPr>
          <w:rFonts w:ascii="Book Antiqua" w:eastAsia="Arial" w:hAnsi="Book Antiqua" w:cs="Arial"/>
          <w:color w:val="000000"/>
          <w:sz w:val="24"/>
          <w:szCs w:val="24"/>
        </w:rPr>
        <w:t>Correspondence with those who e</w:t>
      </w:r>
      <w:r w:rsidR="00C2421C" w:rsidRPr="00082F6B">
        <w:rPr>
          <w:rFonts w:ascii="Book Antiqua" w:eastAsia="Arial" w:hAnsi="Book Antiqua" w:cs="Arial"/>
          <w:color w:val="000000"/>
          <w:sz w:val="24"/>
          <w:szCs w:val="24"/>
        </w:rPr>
        <w:t>nter</w:t>
      </w:r>
    </w:p>
    <w:p w14:paraId="7A4FB395" w14:textId="77777777" w:rsidR="00E0350A" w:rsidRPr="00082F6B" w:rsidRDefault="00590CF3" w:rsidP="00D31261">
      <w:pPr>
        <w:pStyle w:val="ListParagraph"/>
        <w:numPr>
          <w:ilvl w:val="3"/>
          <w:numId w:val="37"/>
        </w:numPr>
        <w:rPr>
          <w:rFonts w:ascii="Book Antiqua" w:hAnsi="Book Antiqua" w:cs="Arial"/>
          <w:sz w:val="24"/>
          <w:szCs w:val="24"/>
        </w:rPr>
      </w:pPr>
      <w:r w:rsidRPr="00082F6B">
        <w:rPr>
          <w:rFonts w:ascii="Book Antiqua" w:eastAsia="Arial" w:hAnsi="Book Antiqua" w:cs="Arial"/>
          <w:color w:val="000000"/>
          <w:sz w:val="24"/>
          <w:szCs w:val="24"/>
        </w:rPr>
        <w:t>Each person who enters should receive an acknowledgement of receipt of manuscript.</w:t>
      </w:r>
    </w:p>
    <w:p w14:paraId="5EA9460D" w14:textId="2BDCA0F7" w:rsidR="00E0350A" w:rsidRPr="00082F6B" w:rsidRDefault="00590CF3" w:rsidP="00D31261">
      <w:pPr>
        <w:pStyle w:val="ListParagraph"/>
        <w:numPr>
          <w:ilvl w:val="3"/>
          <w:numId w:val="37"/>
        </w:numPr>
        <w:rPr>
          <w:rFonts w:ascii="Book Antiqua" w:hAnsi="Book Antiqua" w:cs="Arial"/>
          <w:sz w:val="24"/>
          <w:szCs w:val="24"/>
        </w:rPr>
      </w:pPr>
      <w:r w:rsidRPr="00082F6B">
        <w:rPr>
          <w:rFonts w:ascii="Book Antiqua" w:eastAsia="Arial" w:hAnsi="Book Antiqua" w:cs="Arial"/>
          <w:color w:val="000000"/>
          <w:sz w:val="24"/>
          <w:szCs w:val="24"/>
        </w:rPr>
        <w:t>When a decision has been made about the winners of the book and article awards, those who have submitted articles and books should be notified that a winner has been chosen. However, the names of the winner</w:t>
      </w:r>
      <w:r w:rsidR="00805755">
        <w:rPr>
          <w:rFonts w:ascii="Book Antiqua" w:eastAsia="Arial" w:hAnsi="Book Antiqua" w:cs="Arial"/>
          <w:color w:val="000000"/>
          <w:sz w:val="24"/>
          <w:szCs w:val="24"/>
        </w:rPr>
        <w:t>s</w:t>
      </w:r>
      <w:r w:rsidRPr="00082F6B">
        <w:rPr>
          <w:rFonts w:ascii="Book Antiqua" w:eastAsia="Arial" w:hAnsi="Book Antiqua" w:cs="Arial"/>
          <w:color w:val="000000"/>
          <w:sz w:val="24"/>
          <w:szCs w:val="24"/>
        </w:rPr>
        <w:t xml:space="preserve"> are not announced until the Convention.</w:t>
      </w:r>
    </w:p>
    <w:p w14:paraId="1EF1425B" w14:textId="77777777" w:rsidR="00E0350A" w:rsidRPr="00082F6B" w:rsidRDefault="00590CF3" w:rsidP="00D31261">
      <w:pPr>
        <w:pStyle w:val="ListParagraph"/>
        <w:numPr>
          <w:ilvl w:val="3"/>
          <w:numId w:val="37"/>
        </w:numPr>
        <w:rPr>
          <w:rFonts w:ascii="Book Antiqua" w:hAnsi="Book Antiqua" w:cs="Arial"/>
          <w:sz w:val="24"/>
          <w:szCs w:val="24"/>
        </w:rPr>
      </w:pPr>
      <w:r w:rsidRPr="00082F6B">
        <w:rPr>
          <w:rFonts w:ascii="Book Antiqua" w:eastAsia="Arial" w:hAnsi="Book Antiqua" w:cs="Arial"/>
          <w:color w:val="000000"/>
          <w:sz w:val="24"/>
          <w:szCs w:val="24"/>
        </w:rPr>
        <w:t>When a decision has been made about the winners of the</w:t>
      </w:r>
      <w:r w:rsidR="00054261" w:rsidRPr="00082F6B">
        <w:rPr>
          <w:rFonts w:ascii="Book Antiqua" w:eastAsia="Arial" w:hAnsi="Book Antiqua" w:cs="Arial"/>
          <w:color w:val="000000"/>
          <w:sz w:val="24"/>
          <w:szCs w:val="24"/>
        </w:rPr>
        <w:t xml:space="preserve"> Perry Award</w:t>
      </w:r>
      <w:r w:rsidRPr="00082F6B">
        <w:rPr>
          <w:rFonts w:ascii="Book Antiqua" w:eastAsia="Arial" w:hAnsi="Book Antiqua" w:cs="Arial"/>
          <w:color w:val="000000"/>
          <w:sz w:val="24"/>
          <w:szCs w:val="24"/>
        </w:rPr>
        <w:t>, those who submitted essays should be notified of the name of the winner and of how many entries were received.</w:t>
      </w:r>
    </w:p>
    <w:p w14:paraId="288B6A89" w14:textId="2B30C31C" w:rsidR="00590CF3" w:rsidRPr="00082F6B" w:rsidRDefault="00BC4AAC" w:rsidP="00D31261">
      <w:pPr>
        <w:pStyle w:val="ListParagraph"/>
        <w:numPr>
          <w:ilvl w:val="2"/>
          <w:numId w:val="37"/>
        </w:numPr>
        <w:rPr>
          <w:rFonts w:ascii="Book Antiqua" w:hAnsi="Book Antiqua" w:cs="Arial"/>
          <w:sz w:val="24"/>
          <w:szCs w:val="24"/>
        </w:rPr>
      </w:pPr>
      <w:r>
        <w:rPr>
          <w:rFonts w:ascii="Book Antiqua" w:eastAsia="Arial" w:hAnsi="Book Antiqua" w:cs="Arial"/>
          <w:color w:val="000000"/>
          <w:sz w:val="24"/>
          <w:szCs w:val="24"/>
        </w:rPr>
        <w:t>Notification of w</w:t>
      </w:r>
      <w:r w:rsidR="00590CF3" w:rsidRPr="00082F6B">
        <w:rPr>
          <w:rFonts w:ascii="Book Antiqua" w:eastAsia="Arial" w:hAnsi="Book Antiqua" w:cs="Arial"/>
          <w:color w:val="000000"/>
          <w:sz w:val="24"/>
          <w:szCs w:val="24"/>
        </w:rPr>
        <w:t>inners</w:t>
      </w:r>
    </w:p>
    <w:p w14:paraId="0782DC92" w14:textId="30A44BB5" w:rsidR="00E0350A" w:rsidRPr="00082F6B" w:rsidRDefault="005E556C" w:rsidP="00D31261">
      <w:pPr>
        <w:pStyle w:val="ListParagraph"/>
        <w:numPr>
          <w:ilvl w:val="3"/>
          <w:numId w:val="38"/>
        </w:numPr>
        <w:rPr>
          <w:rFonts w:ascii="Book Antiqua" w:hAnsi="Book Antiqua" w:cs="Arial"/>
          <w:sz w:val="24"/>
          <w:szCs w:val="24"/>
        </w:rPr>
      </w:pPr>
      <w:r>
        <w:rPr>
          <w:rFonts w:ascii="Book Antiqua" w:eastAsia="Arial" w:hAnsi="Book Antiqua" w:cs="Arial"/>
          <w:color w:val="000000"/>
          <w:sz w:val="24"/>
          <w:szCs w:val="24"/>
        </w:rPr>
        <w:t xml:space="preserve">The chair </w:t>
      </w:r>
      <w:r w:rsidR="00807028">
        <w:rPr>
          <w:rFonts w:ascii="Book Antiqua" w:eastAsia="Arial" w:hAnsi="Book Antiqua" w:cs="Arial"/>
          <w:color w:val="000000"/>
          <w:sz w:val="24"/>
          <w:szCs w:val="24"/>
        </w:rPr>
        <w:t>of the Awards Committee will</w:t>
      </w:r>
      <w:r>
        <w:rPr>
          <w:rFonts w:ascii="Book Antiqua" w:eastAsia="Arial" w:hAnsi="Book Antiqua" w:cs="Arial"/>
          <w:color w:val="000000"/>
          <w:sz w:val="24"/>
          <w:szCs w:val="24"/>
        </w:rPr>
        <w:t xml:space="preserve"> notify the winners</w:t>
      </w:r>
      <w:r w:rsidR="00590CF3" w:rsidRPr="00082F6B">
        <w:rPr>
          <w:rFonts w:ascii="Book Antiqua" w:eastAsia="Arial" w:hAnsi="Book Antiqua" w:cs="Arial"/>
          <w:color w:val="000000"/>
          <w:sz w:val="24"/>
          <w:szCs w:val="24"/>
        </w:rPr>
        <w:t xml:space="preserve"> as soon as the results are determined</w:t>
      </w:r>
      <w:r w:rsidR="00807028">
        <w:rPr>
          <w:rFonts w:ascii="Book Antiqua" w:eastAsia="Arial" w:hAnsi="Book Antiqua" w:cs="Arial"/>
          <w:color w:val="000000"/>
          <w:sz w:val="24"/>
          <w:szCs w:val="24"/>
        </w:rPr>
        <w:t xml:space="preserve"> and strongly encourage them</w:t>
      </w:r>
      <w:r w:rsidR="00590CF3" w:rsidRPr="00082F6B">
        <w:rPr>
          <w:rFonts w:ascii="Book Antiqua" w:eastAsia="Arial" w:hAnsi="Book Antiqua" w:cs="Arial"/>
          <w:color w:val="000000"/>
          <w:sz w:val="24"/>
          <w:szCs w:val="24"/>
        </w:rPr>
        <w:t xml:space="preserve"> to att</w:t>
      </w:r>
      <w:r w:rsidR="00054261" w:rsidRPr="00082F6B">
        <w:rPr>
          <w:rFonts w:ascii="Book Antiqua" w:eastAsia="Arial" w:hAnsi="Book Antiqua" w:cs="Arial"/>
          <w:color w:val="000000"/>
          <w:sz w:val="24"/>
          <w:szCs w:val="24"/>
        </w:rPr>
        <w:t xml:space="preserve">end the </w:t>
      </w:r>
      <w:r w:rsidR="00054261" w:rsidRPr="00082F6B">
        <w:rPr>
          <w:rFonts w:ascii="Book Antiqua" w:eastAsia="Arial" w:hAnsi="Book Antiqua" w:cs="Arial"/>
          <w:color w:val="000000"/>
          <w:sz w:val="24"/>
          <w:szCs w:val="24"/>
        </w:rPr>
        <w:lastRenderedPageBreak/>
        <w:t xml:space="preserve">Convention if </w:t>
      </w:r>
      <w:r w:rsidR="00807028">
        <w:rPr>
          <w:rFonts w:ascii="Book Antiqua" w:eastAsia="Arial" w:hAnsi="Book Antiqua" w:cs="Arial"/>
          <w:color w:val="000000"/>
          <w:sz w:val="24"/>
          <w:szCs w:val="24"/>
        </w:rPr>
        <w:t xml:space="preserve">at all </w:t>
      </w:r>
      <w:r w:rsidR="00054261" w:rsidRPr="00082F6B">
        <w:rPr>
          <w:rFonts w:ascii="Book Antiqua" w:eastAsia="Arial" w:hAnsi="Book Antiqua" w:cs="Arial"/>
          <w:color w:val="000000"/>
          <w:sz w:val="24"/>
          <w:szCs w:val="24"/>
        </w:rPr>
        <w:t>possible.</w:t>
      </w:r>
      <w:r w:rsidR="00590CF3" w:rsidRPr="00082F6B">
        <w:rPr>
          <w:rFonts w:ascii="Book Antiqua" w:eastAsia="Arial" w:hAnsi="Book Antiqua" w:cs="Arial"/>
          <w:color w:val="000000"/>
          <w:sz w:val="24"/>
          <w:szCs w:val="24"/>
        </w:rPr>
        <w:t xml:space="preserve"> </w:t>
      </w:r>
      <w:r w:rsidR="00054261" w:rsidRPr="00082F6B">
        <w:rPr>
          <w:rFonts w:ascii="Book Antiqua" w:eastAsia="Arial" w:hAnsi="Book Antiqua" w:cs="Arial"/>
          <w:color w:val="000000"/>
          <w:sz w:val="24"/>
          <w:szCs w:val="24"/>
        </w:rPr>
        <w:t xml:space="preserve">Winners of the Perry Award are required to attend the Convention in order to present the winning </w:t>
      </w:r>
      <w:r w:rsidR="00BC4AAC">
        <w:rPr>
          <w:rFonts w:ascii="Book Antiqua" w:eastAsia="Arial" w:hAnsi="Book Antiqua" w:cs="Arial"/>
          <w:color w:val="000000"/>
          <w:sz w:val="24"/>
          <w:szCs w:val="24"/>
        </w:rPr>
        <w:t>essay</w:t>
      </w:r>
      <w:r w:rsidR="00054261" w:rsidRPr="00082F6B">
        <w:rPr>
          <w:rFonts w:ascii="Book Antiqua" w:eastAsia="Arial" w:hAnsi="Book Antiqua" w:cs="Arial"/>
          <w:color w:val="000000"/>
          <w:sz w:val="24"/>
          <w:szCs w:val="24"/>
        </w:rPr>
        <w:t>.</w:t>
      </w:r>
    </w:p>
    <w:p w14:paraId="42547580" w14:textId="4066F8E8" w:rsidR="00E0350A" w:rsidRPr="00D60612" w:rsidRDefault="001840B9" w:rsidP="00D31261">
      <w:pPr>
        <w:pStyle w:val="ListParagraph"/>
        <w:numPr>
          <w:ilvl w:val="3"/>
          <w:numId w:val="38"/>
        </w:numPr>
        <w:rPr>
          <w:rFonts w:ascii="Book Antiqua" w:hAnsi="Book Antiqua" w:cs="Arial"/>
          <w:sz w:val="24"/>
          <w:szCs w:val="24"/>
        </w:rPr>
      </w:pPr>
      <w:r>
        <w:rPr>
          <w:rFonts w:ascii="Book Antiqua" w:eastAsia="Arial" w:hAnsi="Book Antiqua" w:cs="Arial"/>
          <w:color w:val="000000"/>
          <w:sz w:val="24"/>
          <w:szCs w:val="24"/>
        </w:rPr>
        <w:t>The c</w:t>
      </w:r>
      <w:r w:rsidR="00590CF3" w:rsidRPr="00082F6B">
        <w:rPr>
          <w:rFonts w:ascii="Book Antiqua" w:eastAsia="Arial" w:hAnsi="Book Antiqua" w:cs="Arial"/>
          <w:color w:val="000000"/>
          <w:sz w:val="24"/>
          <w:szCs w:val="24"/>
        </w:rPr>
        <w:t>hair of the Committee sh</w:t>
      </w:r>
      <w:r>
        <w:rPr>
          <w:rFonts w:ascii="Book Antiqua" w:eastAsia="Arial" w:hAnsi="Book Antiqua" w:cs="Arial"/>
          <w:color w:val="000000"/>
          <w:sz w:val="24"/>
          <w:szCs w:val="24"/>
        </w:rPr>
        <w:t>ould also directly contact the c</w:t>
      </w:r>
      <w:r w:rsidR="00590CF3" w:rsidRPr="00082F6B">
        <w:rPr>
          <w:rFonts w:ascii="Book Antiqua" w:eastAsia="Arial" w:hAnsi="Book Antiqua" w:cs="Arial"/>
          <w:color w:val="000000"/>
          <w:sz w:val="24"/>
          <w:szCs w:val="24"/>
        </w:rPr>
        <w:t xml:space="preserve">hair of the department in which the </w:t>
      </w:r>
      <w:r w:rsidR="00082F6B" w:rsidRPr="00082F6B">
        <w:rPr>
          <w:rFonts w:ascii="Book Antiqua" w:eastAsia="Arial" w:hAnsi="Book Antiqua" w:cs="Arial"/>
          <w:color w:val="000000"/>
          <w:sz w:val="24"/>
          <w:szCs w:val="24"/>
        </w:rPr>
        <w:t>Perry Award</w:t>
      </w:r>
      <w:r w:rsidR="00590CF3" w:rsidRPr="00082F6B">
        <w:rPr>
          <w:rFonts w:ascii="Book Antiqua" w:eastAsia="Arial" w:hAnsi="Book Antiqua" w:cs="Arial"/>
          <w:color w:val="000000"/>
          <w:sz w:val="24"/>
          <w:szCs w:val="24"/>
        </w:rPr>
        <w:t xml:space="preserve"> winner is enrolled. This communication serves both to congratulate the department and to ask whether the department can provide financial assistance for the student, who is expected to attend the Convention to present the winning essay. If the institution’s resources are not sufficient to allow the student to attend, the CTS will </w:t>
      </w:r>
      <w:r w:rsidR="00967665">
        <w:rPr>
          <w:rFonts w:ascii="Book Antiqua" w:eastAsia="Arial" w:hAnsi="Book Antiqua" w:cs="Arial"/>
          <w:color w:val="000000"/>
          <w:sz w:val="24"/>
          <w:szCs w:val="24"/>
        </w:rPr>
        <w:t xml:space="preserve">endeavor to </w:t>
      </w:r>
      <w:r w:rsidR="00590CF3" w:rsidRPr="00082F6B">
        <w:rPr>
          <w:rFonts w:ascii="Book Antiqua" w:eastAsia="Arial" w:hAnsi="Book Antiqua" w:cs="Arial"/>
          <w:color w:val="000000"/>
          <w:sz w:val="24"/>
          <w:szCs w:val="24"/>
        </w:rPr>
        <w:t>offer additional assistance; for instance, one possibility is for the department to cover travel expenses and for the CTS to cover regi</w:t>
      </w:r>
      <w:r>
        <w:rPr>
          <w:rFonts w:ascii="Book Antiqua" w:eastAsia="Arial" w:hAnsi="Book Antiqua" w:cs="Arial"/>
          <w:color w:val="000000"/>
          <w:sz w:val="24"/>
          <w:szCs w:val="24"/>
        </w:rPr>
        <w:t>stration, room, and board. The c</w:t>
      </w:r>
      <w:r w:rsidR="00590CF3" w:rsidRPr="00082F6B">
        <w:rPr>
          <w:rFonts w:ascii="Book Antiqua" w:eastAsia="Arial" w:hAnsi="Book Antiqua" w:cs="Arial"/>
          <w:color w:val="000000"/>
          <w:sz w:val="24"/>
          <w:szCs w:val="24"/>
        </w:rPr>
        <w:t>hair is encouraged to work with the President and Treasurer in making appropriate arrangements; in addition, since</w:t>
      </w:r>
      <w:r>
        <w:rPr>
          <w:rFonts w:ascii="Book Antiqua" w:eastAsia="Arial" w:hAnsi="Book Antiqua" w:cs="Arial"/>
          <w:color w:val="000000"/>
          <w:sz w:val="24"/>
          <w:szCs w:val="24"/>
        </w:rPr>
        <w:t xml:space="preserve"> this policy is a new one, the c</w:t>
      </w:r>
      <w:r w:rsidR="00590CF3" w:rsidRPr="00082F6B">
        <w:rPr>
          <w:rFonts w:ascii="Book Antiqua" w:eastAsia="Arial" w:hAnsi="Book Antiqua" w:cs="Arial"/>
          <w:color w:val="000000"/>
          <w:sz w:val="24"/>
          <w:szCs w:val="24"/>
        </w:rPr>
        <w:t>hair is encouraged to keep the Board appri</w:t>
      </w:r>
      <w:r w:rsidR="00967665">
        <w:rPr>
          <w:rFonts w:ascii="Book Antiqua" w:eastAsia="Arial" w:hAnsi="Book Antiqua" w:cs="Arial"/>
          <w:color w:val="000000"/>
          <w:sz w:val="24"/>
          <w:szCs w:val="24"/>
        </w:rPr>
        <w:t>s</w:t>
      </w:r>
      <w:r w:rsidR="00590CF3" w:rsidRPr="00082F6B">
        <w:rPr>
          <w:rFonts w:ascii="Book Antiqua" w:eastAsia="Arial" w:hAnsi="Book Antiqua" w:cs="Arial"/>
          <w:color w:val="000000"/>
          <w:sz w:val="24"/>
          <w:szCs w:val="24"/>
        </w:rPr>
        <w:t>ed of questions that come up in implementing it.</w:t>
      </w:r>
    </w:p>
    <w:p w14:paraId="3D2C8CA3" w14:textId="010C8CEC" w:rsidR="00E0350A" w:rsidRPr="00D00380" w:rsidRDefault="00AA4F41" w:rsidP="00D31261">
      <w:pPr>
        <w:pStyle w:val="ListParagraph"/>
        <w:numPr>
          <w:ilvl w:val="2"/>
          <w:numId w:val="39"/>
        </w:numPr>
        <w:rPr>
          <w:rFonts w:ascii="Book Antiqua" w:hAnsi="Book Antiqua" w:cs="Arial"/>
          <w:sz w:val="24"/>
          <w:szCs w:val="24"/>
        </w:rPr>
      </w:pPr>
      <w:r w:rsidRPr="00D00380">
        <w:rPr>
          <w:rFonts w:ascii="Book Antiqua" w:eastAsia="Arial" w:hAnsi="Book Antiqua" w:cs="Arial"/>
          <w:color w:val="000000"/>
          <w:sz w:val="24"/>
          <w:szCs w:val="24"/>
        </w:rPr>
        <w:t>Eligibility</w:t>
      </w:r>
    </w:p>
    <w:p w14:paraId="0A2E08BC" w14:textId="31478B67" w:rsidR="00D00380" w:rsidRPr="004C1FC7" w:rsidRDefault="00D60612" w:rsidP="00D31261">
      <w:pPr>
        <w:pStyle w:val="ListParagraph"/>
        <w:numPr>
          <w:ilvl w:val="3"/>
          <w:numId w:val="39"/>
        </w:numPr>
        <w:rPr>
          <w:rFonts w:ascii="Book Antiqua" w:hAnsi="Book Antiqua" w:cs="Arial"/>
          <w:sz w:val="24"/>
          <w:szCs w:val="24"/>
        </w:rPr>
      </w:pPr>
      <w:r w:rsidRPr="00D00380">
        <w:rPr>
          <w:rFonts w:ascii="Book Antiqua" w:eastAsia="Arial" w:hAnsi="Book Antiqua" w:cs="Arial"/>
          <w:color w:val="000000"/>
          <w:sz w:val="24"/>
          <w:szCs w:val="24"/>
        </w:rPr>
        <w:t xml:space="preserve">Membership: </w:t>
      </w:r>
      <w:r w:rsidR="00590CF3" w:rsidRPr="00D00380">
        <w:rPr>
          <w:rFonts w:ascii="Book Antiqua" w:eastAsia="Arial" w:hAnsi="Book Antiqua" w:cs="Arial"/>
          <w:color w:val="000000"/>
          <w:sz w:val="24"/>
          <w:szCs w:val="24"/>
        </w:rPr>
        <w:t>For the book and article awards, the author must be a member</w:t>
      </w:r>
      <w:r w:rsidR="00590CF3" w:rsidRPr="00977BE4">
        <w:rPr>
          <w:rFonts w:ascii="Book Antiqua" w:eastAsia="Arial" w:hAnsi="Book Antiqua" w:cs="Arial"/>
          <w:color w:val="000000"/>
          <w:sz w:val="24"/>
          <w:szCs w:val="24"/>
        </w:rPr>
        <w:t xml:space="preserve"> in good standing of the College Theology Society throughout the process, from submission to announcement of the winners. When an author’s name does not appear on the most current lists, the membership can be checked with the CTS website’s list. Authors of student essays do not need to be members of the CTS.</w:t>
      </w:r>
      <w:r w:rsidR="00D00380" w:rsidRPr="00977BE4">
        <w:rPr>
          <w:rFonts w:ascii="Book Antiqua" w:eastAsia="Arial" w:hAnsi="Book Antiqua" w:cs="Arial"/>
          <w:color w:val="000000"/>
          <w:sz w:val="24"/>
          <w:szCs w:val="24"/>
        </w:rPr>
        <w:t xml:space="preserve"> Student members of the Society in good standing may submit both published articles for the Best Article competition and unpublished papers for the Graduate Student Essay award.</w:t>
      </w:r>
    </w:p>
    <w:p w14:paraId="224B4B6B" w14:textId="3DF2E3E7" w:rsidR="004C1FC7" w:rsidRPr="004C1FC7" w:rsidRDefault="004C1FC7" w:rsidP="00D31261">
      <w:pPr>
        <w:pStyle w:val="ListParagraph"/>
        <w:numPr>
          <w:ilvl w:val="3"/>
          <w:numId w:val="39"/>
        </w:numPr>
        <w:rPr>
          <w:rFonts w:ascii="Book Antiqua" w:hAnsi="Book Antiqua" w:cs="Arial"/>
          <w:sz w:val="24"/>
          <w:szCs w:val="24"/>
        </w:rPr>
      </w:pPr>
      <w:r w:rsidRPr="004C1FC7">
        <w:rPr>
          <w:rFonts w:ascii="Book Antiqua" w:hAnsi="Book Antiqua" w:cs="Arial"/>
          <w:sz w:val="24"/>
          <w:szCs w:val="24"/>
        </w:rPr>
        <w:t>Only student essays (papers) not published before the Perry Award is given at the Annual Convention are eligible for consideration.  Articles or books published by students beforehand may be submitted for the Best Article or Best Book awards.</w:t>
      </w:r>
    </w:p>
    <w:p w14:paraId="5E34D05F" w14:textId="7502BF23" w:rsidR="00E0350A" w:rsidRPr="00D00380" w:rsidRDefault="00D60612" w:rsidP="00D31261">
      <w:pPr>
        <w:pStyle w:val="ListParagraph"/>
        <w:numPr>
          <w:ilvl w:val="3"/>
          <w:numId w:val="39"/>
        </w:numPr>
        <w:rPr>
          <w:rFonts w:ascii="Book Antiqua" w:hAnsi="Book Antiqua" w:cs="Arial"/>
          <w:sz w:val="24"/>
          <w:szCs w:val="24"/>
        </w:rPr>
      </w:pPr>
      <w:r w:rsidRPr="00977BE4">
        <w:rPr>
          <w:rFonts w:ascii="Book Antiqua" w:eastAsia="Arial" w:hAnsi="Book Antiqua" w:cs="Arial"/>
          <w:color w:val="000000"/>
          <w:sz w:val="24"/>
          <w:szCs w:val="24"/>
        </w:rPr>
        <w:t xml:space="preserve">Date of publication: </w:t>
      </w:r>
      <w:r w:rsidR="00590CF3" w:rsidRPr="00977BE4">
        <w:rPr>
          <w:rFonts w:ascii="Book Antiqua" w:eastAsia="Arial" w:hAnsi="Book Antiqua" w:cs="Arial"/>
          <w:color w:val="000000"/>
          <w:sz w:val="24"/>
          <w:szCs w:val="24"/>
        </w:rPr>
        <w:t>Books, articles, and major multimedia products are eligible according to the year in which they appear. Sometimes books and articles do not actually appear in the year listed as the publication date. For example, an article dated Oct</w:t>
      </w:r>
      <w:r w:rsidR="004A6DD3">
        <w:rPr>
          <w:rFonts w:ascii="Book Antiqua" w:eastAsia="Arial" w:hAnsi="Book Antiqua" w:cs="Arial"/>
          <w:color w:val="000000"/>
          <w:sz w:val="24"/>
          <w:szCs w:val="24"/>
        </w:rPr>
        <w:t>ober</w:t>
      </w:r>
      <w:r w:rsidR="00590CF3" w:rsidRPr="00977BE4">
        <w:rPr>
          <w:rFonts w:ascii="Book Antiqua" w:eastAsia="Arial" w:hAnsi="Book Antiqua" w:cs="Arial"/>
          <w:color w:val="000000"/>
          <w:sz w:val="24"/>
          <w:szCs w:val="24"/>
        </w:rPr>
        <w:t xml:space="preserve"> 2009 that does not actually appear until March 2010 is eligible for the award for works published in 2010. It is up to the discretion of the chair to accept works that appear in a year other than that listed. No entry can be submitted for consideration for more than one year</w:t>
      </w:r>
      <w:r w:rsidR="004A6DD3">
        <w:rPr>
          <w:rFonts w:ascii="Book Antiqua" w:eastAsia="Arial" w:hAnsi="Book Antiqua" w:cs="Arial"/>
          <w:color w:val="000000"/>
          <w:sz w:val="24"/>
          <w:szCs w:val="24"/>
        </w:rPr>
        <w:t xml:space="preserve"> (unless in a revised edition; cf. c.iii below)</w:t>
      </w:r>
      <w:r w:rsidR="00590CF3" w:rsidRPr="00977BE4">
        <w:rPr>
          <w:rFonts w:ascii="Book Antiqua" w:eastAsia="Arial" w:hAnsi="Book Antiqua" w:cs="Arial"/>
          <w:color w:val="000000"/>
          <w:sz w:val="24"/>
          <w:szCs w:val="24"/>
        </w:rPr>
        <w:t>, but multiple entries even in the same category are permitted.</w:t>
      </w:r>
    </w:p>
    <w:p w14:paraId="7D69A5FE" w14:textId="29887F4F" w:rsidR="00D60612" w:rsidRPr="001C005B" w:rsidRDefault="00D60612" w:rsidP="00D31261">
      <w:pPr>
        <w:pStyle w:val="ListParagraph"/>
        <w:numPr>
          <w:ilvl w:val="3"/>
          <w:numId w:val="39"/>
        </w:numPr>
        <w:rPr>
          <w:rFonts w:ascii="Book Antiqua" w:hAnsi="Book Antiqua" w:cs="Arial"/>
          <w:sz w:val="24"/>
          <w:szCs w:val="24"/>
        </w:rPr>
      </w:pPr>
      <w:r w:rsidRPr="00A721BE">
        <w:rPr>
          <w:rFonts w:ascii="Book Antiqua" w:eastAsia="Arial" w:hAnsi="Book Antiqua" w:cs="Arial"/>
          <w:color w:val="000000"/>
          <w:sz w:val="24"/>
          <w:szCs w:val="24"/>
        </w:rPr>
        <w:t>Types of work</w:t>
      </w:r>
      <w:r w:rsidR="00967665">
        <w:rPr>
          <w:rFonts w:ascii="Book Antiqua" w:eastAsia="Arial" w:hAnsi="Book Antiqua" w:cs="Arial"/>
          <w:color w:val="000000"/>
          <w:sz w:val="24"/>
          <w:szCs w:val="24"/>
        </w:rPr>
        <w:t xml:space="preserve"> </w:t>
      </w:r>
    </w:p>
    <w:p w14:paraId="152AE464" w14:textId="003CA9A6" w:rsidR="00967665" w:rsidRPr="001C005B" w:rsidRDefault="00967665" w:rsidP="00D31261">
      <w:pPr>
        <w:pStyle w:val="ListParagraph"/>
        <w:numPr>
          <w:ilvl w:val="4"/>
          <w:numId w:val="39"/>
        </w:numPr>
        <w:rPr>
          <w:rFonts w:ascii="Book Antiqua" w:hAnsi="Book Antiqua" w:cs="Arial"/>
          <w:sz w:val="24"/>
          <w:szCs w:val="24"/>
        </w:rPr>
      </w:pPr>
      <w:r>
        <w:rPr>
          <w:rFonts w:ascii="Book Antiqua" w:hAnsi="Book Antiqua" w:cs="Arial"/>
          <w:sz w:val="24"/>
          <w:szCs w:val="24"/>
        </w:rPr>
        <w:t xml:space="preserve">Single-authored volumes are eligible. </w:t>
      </w:r>
    </w:p>
    <w:p w14:paraId="2B2AAB4C" w14:textId="77777777" w:rsidR="00E0350A" w:rsidRPr="00D00380" w:rsidRDefault="00590CF3" w:rsidP="00D31261">
      <w:pPr>
        <w:pStyle w:val="ListParagraph"/>
        <w:numPr>
          <w:ilvl w:val="4"/>
          <w:numId w:val="39"/>
        </w:numPr>
        <w:rPr>
          <w:rFonts w:ascii="Book Antiqua" w:hAnsi="Book Antiqua" w:cs="Arial"/>
          <w:sz w:val="24"/>
          <w:szCs w:val="24"/>
        </w:rPr>
      </w:pPr>
      <w:r w:rsidRPr="00A721BE">
        <w:rPr>
          <w:rFonts w:ascii="Book Antiqua" w:eastAsia="Arial" w:hAnsi="Book Antiqua" w:cs="Arial"/>
          <w:color w:val="000000"/>
          <w:sz w:val="24"/>
          <w:szCs w:val="24"/>
        </w:rPr>
        <w:t>Translations that include substantial critical apparatus are eligible for consideration.</w:t>
      </w:r>
    </w:p>
    <w:p w14:paraId="1EFA53D6" w14:textId="77777777" w:rsidR="00E0350A" w:rsidRPr="00D00380" w:rsidRDefault="00590CF3" w:rsidP="00D31261">
      <w:pPr>
        <w:pStyle w:val="ListParagraph"/>
        <w:numPr>
          <w:ilvl w:val="4"/>
          <w:numId w:val="39"/>
        </w:numPr>
        <w:rPr>
          <w:rFonts w:ascii="Book Antiqua" w:hAnsi="Book Antiqua" w:cs="Arial"/>
          <w:sz w:val="24"/>
          <w:szCs w:val="24"/>
        </w:rPr>
      </w:pPr>
      <w:r w:rsidRPr="00A721BE">
        <w:rPr>
          <w:rFonts w:ascii="Book Antiqua" w:eastAsia="Arial" w:hAnsi="Book Antiqua" w:cs="Arial"/>
          <w:color w:val="000000"/>
          <w:sz w:val="24"/>
          <w:szCs w:val="24"/>
        </w:rPr>
        <w:t>Critical editions are eligible.</w:t>
      </w:r>
    </w:p>
    <w:p w14:paraId="046EE853" w14:textId="77777777" w:rsidR="00E0350A" w:rsidRPr="00D00380" w:rsidRDefault="00590CF3" w:rsidP="00D31261">
      <w:pPr>
        <w:pStyle w:val="ListParagraph"/>
        <w:numPr>
          <w:ilvl w:val="4"/>
          <w:numId w:val="39"/>
        </w:numPr>
        <w:rPr>
          <w:rFonts w:ascii="Book Antiqua" w:hAnsi="Book Antiqua" w:cs="Arial"/>
          <w:sz w:val="24"/>
          <w:szCs w:val="24"/>
        </w:rPr>
      </w:pPr>
      <w:r w:rsidRPr="00A721BE">
        <w:rPr>
          <w:rFonts w:ascii="Book Antiqua" w:eastAsia="Arial" w:hAnsi="Book Antiqua" w:cs="Arial"/>
          <w:color w:val="000000"/>
          <w:sz w:val="24"/>
          <w:szCs w:val="24"/>
        </w:rPr>
        <w:lastRenderedPageBreak/>
        <w:t>Revised works are eligible if an earlier version of the work did not receive the award (it may have been submitted).</w:t>
      </w:r>
    </w:p>
    <w:p w14:paraId="2DD378BE" w14:textId="77777777" w:rsidR="00E0350A" w:rsidRPr="00D00380" w:rsidRDefault="00590CF3" w:rsidP="00D31261">
      <w:pPr>
        <w:pStyle w:val="ListParagraph"/>
        <w:numPr>
          <w:ilvl w:val="4"/>
          <w:numId w:val="39"/>
        </w:numPr>
        <w:rPr>
          <w:rFonts w:ascii="Book Antiqua" w:hAnsi="Book Antiqua" w:cs="Arial"/>
          <w:sz w:val="24"/>
          <w:szCs w:val="24"/>
        </w:rPr>
      </w:pPr>
      <w:r w:rsidRPr="00A721BE">
        <w:rPr>
          <w:rFonts w:ascii="Book Antiqua" w:eastAsia="Arial" w:hAnsi="Book Antiqua" w:cs="Arial"/>
          <w:color w:val="000000"/>
          <w:sz w:val="24"/>
          <w:szCs w:val="24"/>
        </w:rPr>
        <w:t>Edited collections are eligible for the award at the discretion of the Committee. Individual essays may also be submitted for the article award if they were not previously submitted. These decisions reflect current trends in publishing, the significant contributions that such collections often make to scholarship, and a concern that those who contribute to such works not be penalized.</w:t>
      </w:r>
    </w:p>
    <w:p w14:paraId="24CBDA88" w14:textId="77777777" w:rsidR="00E0350A" w:rsidRPr="00A721BE" w:rsidRDefault="00590CF3" w:rsidP="00D31261">
      <w:pPr>
        <w:pStyle w:val="ListParagraph"/>
        <w:numPr>
          <w:ilvl w:val="4"/>
          <w:numId w:val="39"/>
        </w:numPr>
        <w:rPr>
          <w:rFonts w:ascii="Book Antiqua" w:hAnsi="Book Antiqua" w:cs="Arial"/>
          <w:sz w:val="24"/>
          <w:szCs w:val="24"/>
        </w:rPr>
      </w:pPr>
      <w:r w:rsidRPr="00A721BE">
        <w:rPr>
          <w:rFonts w:ascii="Book Antiqua" w:eastAsia="Arial" w:hAnsi="Book Antiqua" w:cs="Arial"/>
          <w:color w:val="000000"/>
          <w:sz w:val="24"/>
          <w:szCs w:val="24"/>
        </w:rPr>
        <w:t>Co-authored volumes are eligible if at least one author is a member of the CTS in good standing. This decision is designed to encourage interdisciplinary work and collegial collaboration.</w:t>
      </w:r>
      <w:r w:rsidR="00054261" w:rsidRPr="00A721BE">
        <w:rPr>
          <w:rFonts w:ascii="Book Antiqua" w:eastAsia="Arial" w:hAnsi="Book Antiqua" w:cs="Arial"/>
          <w:color w:val="000000"/>
          <w:sz w:val="24"/>
          <w:szCs w:val="24"/>
        </w:rPr>
        <w:t xml:space="preserve"> </w:t>
      </w:r>
      <w:r w:rsidR="00464C91" w:rsidRPr="00A721BE">
        <w:rPr>
          <w:rFonts w:ascii="Book Antiqua" w:eastAsia="Arial" w:hAnsi="Book Antiqua" w:cs="Arial"/>
          <w:color w:val="000000"/>
          <w:sz w:val="24"/>
          <w:szCs w:val="24"/>
        </w:rPr>
        <w:t>If a co-authored volume is chosen for an award,</w:t>
      </w:r>
      <w:r w:rsidR="00054261" w:rsidRPr="00A721BE">
        <w:rPr>
          <w:rFonts w:ascii="Book Antiqua" w:eastAsia="Arial" w:hAnsi="Book Antiqua" w:cs="Arial"/>
          <w:color w:val="000000"/>
          <w:sz w:val="24"/>
          <w:szCs w:val="24"/>
        </w:rPr>
        <w:t xml:space="preserve"> the honorarium will be divided between the winners.</w:t>
      </w:r>
    </w:p>
    <w:p w14:paraId="3B8B4E27" w14:textId="77777777" w:rsidR="00E0350A" w:rsidRPr="00A721BE" w:rsidRDefault="00590CF3" w:rsidP="00D31261">
      <w:pPr>
        <w:pStyle w:val="ListParagraph"/>
        <w:numPr>
          <w:ilvl w:val="4"/>
          <w:numId w:val="39"/>
        </w:numPr>
        <w:rPr>
          <w:rFonts w:ascii="Book Antiqua" w:hAnsi="Book Antiqua" w:cs="Arial"/>
          <w:sz w:val="24"/>
          <w:szCs w:val="24"/>
        </w:rPr>
      </w:pPr>
      <w:r w:rsidRPr="00A721BE">
        <w:rPr>
          <w:rFonts w:ascii="Book Antiqua" w:hAnsi="Book Antiqua" w:cs="Arial"/>
          <w:sz w:val="24"/>
          <w:szCs w:val="24"/>
        </w:rPr>
        <w:t>Non-print entries</w:t>
      </w:r>
    </w:p>
    <w:p w14:paraId="6A41F13A" w14:textId="14582306" w:rsidR="00E0350A" w:rsidRPr="00A721BE" w:rsidRDefault="00590CF3" w:rsidP="00D31261">
      <w:pPr>
        <w:pStyle w:val="ListParagraph"/>
        <w:numPr>
          <w:ilvl w:val="5"/>
          <w:numId w:val="39"/>
        </w:numPr>
        <w:rPr>
          <w:rFonts w:ascii="Book Antiqua" w:hAnsi="Book Antiqua" w:cs="Arial"/>
          <w:sz w:val="24"/>
          <w:szCs w:val="24"/>
        </w:rPr>
      </w:pPr>
      <w:r w:rsidRPr="00D00380">
        <w:rPr>
          <w:rFonts w:ascii="Book Antiqua" w:eastAsia="Arial" w:hAnsi="Book Antiqua" w:cs="Arial"/>
          <w:color w:val="000000"/>
          <w:sz w:val="24"/>
          <w:szCs w:val="24"/>
        </w:rPr>
        <w:t>It may be the case that from year to year outstanding media other than books or articles are submitted for consideration. These might include art installations, DVDs, and computer applications. In this event, one member of the books sub-committee and one member of the articles s</w:t>
      </w:r>
      <w:r w:rsidR="001840B9">
        <w:rPr>
          <w:rFonts w:ascii="Book Antiqua" w:eastAsia="Arial" w:hAnsi="Book Antiqua" w:cs="Arial"/>
          <w:color w:val="000000"/>
          <w:sz w:val="24"/>
          <w:szCs w:val="24"/>
        </w:rPr>
        <w:t>ubcommittee, together with the c</w:t>
      </w:r>
      <w:r w:rsidRPr="00D00380">
        <w:rPr>
          <w:rFonts w:ascii="Book Antiqua" w:eastAsia="Arial" w:hAnsi="Book Antiqua" w:cs="Arial"/>
          <w:color w:val="000000"/>
          <w:sz w:val="24"/>
          <w:szCs w:val="24"/>
        </w:rPr>
        <w:t>hair, are to make determinations on the merits of these submissions for consideration of a special New Media Award.</w:t>
      </w:r>
    </w:p>
    <w:p w14:paraId="7ED02DB6" w14:textId="77777777" w:rsidR="00E0350A" w:rsidRPr="00A721BE" w:rsidRDefault="00590CF3" w:rsidP="00D31261">
      <w:pPr>
        <w:pStyle w:val="ListParagraph"/>
        <w:numPr>
          <w:ilvl w:val="5"/>
          <w:numId w:val="39"/>
        </w:numPr>
        <w:rPr>
          <w:rFonts w:ascii="Book Antiqua" w:hAnsi="Book Antiqua" w:cs="Arial"/>
          <w:sz w:val="24"/>
          <w:szCs w:val="24"/>
        </w:rPr>
      </w:pPr>
      <w:r w:rsidRPr="00A721BE">
        <w:rPr>
          <w:rFonts w:ascii="Book Antiqua" w:eastAsia="Arial" w:hAnsi="Book Antiqua" w:cs="Arial"/>
          <w:color w:val="000000"/>
          <w:sz w:val="24"/>
          <w:szCs w:val="24"/>
        </w:rPr>
        <w:t>New Media Awards</w:t>
      </w:r>
      <w:r w:rsidR="00BB1D3E" w:rsidRPr="00A721BE">
        <w:rPr>
          <w:rFonts w:ascii="Book Antiqua" w:eastAsia="Arial" w:hAnsi="Book Antiqua" w:cs="Arial"/>
          <w:color w:val="000000"/>
          <w:sz w:val="24"/>
          <w:szCs w:val="24"/>
        </w:rPr>
        <w:t>, when given,</w:t>
      </w:r>
      <w:r w:rsidRPr="00A721BE">
        <w:rPr>
          <w:rFonts w:ascii="Book Antiqua" w:eastAsia="Arial" w:hAnsi="Book Antiqua" w:cs="Arial"/>
          <w:color w:val="000000"/>
          <w:sz w:val="24"/>
          <w:szCs w:val="24"/>
        </w:rPr>
        <w:t xml:space="preserve"> are to be recognized with a cash prize and/or plaque.</w:t>
      </w:r>
    </w:p>
    <w:p w14:paraId="46BFB613" w14:textId="5C05D4CE" w:rsidR="00E0350A" w:rsidRPr="00A721BE" w:rsidRDefault="00D00380" w:rsidP="00D31261">
      <w:pPr>
        <w:pStyle w:val="ListParagraph"/>
        <w:numPr>
          <w:ilvl w:val="3"/>
          <w:numId w:val="39"/>
        </w:numPr>
        <w:rPr>
          <w:rFonts w:ascii="Book Antiqua" w:hAnsi="Book Antiqua" w:cs="Arial"/>
          <w:sz w:val="24"/>
          <w:szCs w:val="24"/>
        </w:rPr>
      </w:pPr>
      <w:r>
        <w:rPr>
          <w:rFonts w:ascii="Book Antiqua" w:eastAsia="Arial" w:hAnsi="Book Antiqua" w:cs="Arial"/>
          <w:color w:val="000000"/>
          <w:sz w:val="24"/>
          <w:szCs w:val="24"/>
        </w:rPr>
        <w:t xml:space="preserve">Attendance: </w:t>
      </w:r>
      <w:r w:rsidR="00590CF3" w:rsidRPr="00A721BE">
        <w:rPr>
          <w:rFonts w:ascii="Book Antiqua" w:eastAsia="Arial" w:hAnsi="Book Antiqua" w:cs="Arial"/>
          <w:color w:val="000000"/>
          <w:sz w:val="24"/>
          <w:szCs w:val="24"/>
        </w:rPr>
        <w:t>The winner of the Perry Award must present the winning essay in a session on Sunday morning. Student papers should not be published before the awards ceremony at the Convention. Should financial concerns make it difficult for the student to attend the Conv</w:t>
      </w:r>
      <w:r w:rsidR="001840B9">
        <w:rPr>
          <w:rFonts w:ascii="Book Antiqua" w:eastAsia="Arial" w:hAnsi="Book Antiqua" w:cs="Arial"/>
          <w:color w:val="000000"/>
          <w:sz w:val="24"/>
          <w:szCs w:val="24"/>
        </w:rPr>
        <w:t>ention, the c</w:t>
      </w:r>
      <w:r w:rsidR="00590CF3" w:rsidRPr="00A721BE">
        <w:rPr>
          <w:rFonts w:ascii="Book Antiqua" w:eastAsia="Arial" w:hAnsi="Book Antiqua" w:cs="Arial"/>
          <w:color w:val="000000"/>
          <w:sz w:val="24"/>
          <w:szCs w:val="24"/>
        </w:rPr>
        <w:t>hair of th</w:t>
      </w:r>
      <w:r w:rsidR="001840B9">
        <w:rPr>
          <w:rFonts w:ascii="Book Antiqua" w:eastAsia="Arial" w:hAnsi="Book Antiqua" w:cs="Arial"/>
          <w:color w:val="000000"/>
          <w:sz w:val="24"/>
          <w:szCs w:val="24"/>
        </w:rPr>
        <w:t>e Committee will work with the c</w:t>
      </w:r>
      <w:r w:rsidR="00590CF3" w:rsidRPr="00A721BE">
        <w:rPr>
          <w:rFonts w:ascii="Book Antiqua" w:eastAsia="Arial" w:hAnsi="Book Antiqua" w:cs="Arial"/>
          <w:color w:val="000000"/>
          <w:sz w:val="24"/>
          <w:szCs w:val="24"/>
        </w:rPr>
        <w:t xml:space="preserve">hair of the student’s department and the Treasurer to </w:t>
      </w:r>
      <w:r w:rsidR="00967665">
        <w:rPr>
          <w:rFonts w:ascii="Book Antiqua" w:eastAsia="Arial" w:hAnsi="Book Antiqua" w:cs="Arial"/>
          <w:color w:val="000000"/>
          <w:sz w:val="24"/>
          <w:szCs w:val="24"/>
        </w:rPr>
        <w:t xml:space="preserve">attempt to </w:t>
      </w:r>
      <w:r w:rsidR="00590CF3" w:rsidRPr="00A721BE">
        <w:rPr>
          <w:rFonts w:ascii="Book Antiqua" w:eastAsia="Arial" w:hAnsi="Book Antiqua" w:cs="Arial"/>
          <w:color w:val="000000"/>
          <w:sz w:val="24"/>
          <w:szCs w:val="24"/>
        </w:rPr>
        <w:t>provide needed funds.</w:t>
      </w:r>
    </w:p>
    <w:p w14:paraId="4367A2D3" w14:textId="28BA001C" w:rsidR="00967665" w:rsidRPr="001C005B" w:rsidRDefault="00967665" w:rsidP="00D31261">
      <w:pPr>
        <w:pStyle w:val="ListParagraph"/>
        <w:numPr>
          <w:ilvl w:val="3"/>
          <w:numId w:val="39"/>
        </w:numPr>
        <w:rPr>
          <w:rFonts w:ascii="Book Antiqua" w:hAnsi="Book Antiqua" w:cs="Arial"/>
          <w:sz w:val="24"/>
          <w:szCs w:val="24"/>
        </w:rPr>
      </w:pPr>
      <w:r w:rsidRPr="001C005B">
        <w:rPr>
          <w:rFonts w:ascii="Book Antiqua" w:hAnsi="Book Antiqua" w:cs="Arial"/>
          <w:sz w:val="24"/>
          <w:szCs w:val="24"/>
        </w:rPr>
        <w:t xml:space="preserve"> Submission of works by Committee members: Committee members who wish to submit their work for consideration must resign from the Committee for that year. Members should let the Vice President know as soon as possible—ideally, in the year before participating in the contest—of their intent to submit their work. The Vice President will then work with the Board to discern a replacement member for that year. Replacement members may be appointed by the Board without election by the membership</w:t>
      </w:r>
      <w:r>
        <w:rPr>
          <w:rFonts w:ascii="Book Antiqua" w:hAnsi="Book Antiqua" w:cs="Arial"/>
          <w:sz w:val="24"/>
          <w:szCs w:val="24"/>
        </w:rPr>
        <w:t>.</w:t>
      </w:r>
    </w:p>
    <w:p w14:paraId="28D6F251" w14:textId="3222F20D" w:rsidR="00E0350A" w:rsidRPr="001C005B" w:rsidRDefault="00E0350A" w:rsidP="001C005B">
      <w:pPr>
        <w:ind w:left="1080"/>
        <w:rPr>
          <w:rFonts w:ascii="Book Antiqua" w:hAnsi="Book Antiqua" w:cs="Arial"/>
          <w:sz w:val="24"/>
          <w:szCs w:val="24"/>
        </w:rPr>
      </w:pPr>
    </w:p>
    <w:p w14:paraId="591ADE0C" w14:textId="64C7F95C" w:rsidR="00E0350A" w:rsidRPr="00883C42" w:rsidRDefault="00D55DD3" w:rsidP="00D31261">
      <w:pPr>
        <w:pStyle w:val="ListParagraph"/>
        <w:numPr>
          <w:ilvl w:val="2"/>
          <w:numId w:val="40"/>
        </w:numPr>
        <w:rPr>
          <w:rFonts w:ascii="Book Antiqua" w:hAnsi="Book Antiqua" w:cs="Arial"/>
          <w:sz w:val="24"/>
          <w:szCs w:val="24"/>
        </w:rPr>
      </w:pPr>
      <w:r w:rsidRPr="00F004C5">
        <w:rPr>
          <w:rFonts w:ascii="Book Antiqua" w:eastAsia="Arial" w:hAnsi="Book Antiqua" w:cs="Arial"/>
          <w:color w:val="000000"/>
          <w:sz w:val="24"/>
          <w:szCs w:val="24"/>
        </w:rPr>
        <w:t>Criteria for selecting w</w:t>
      </w:r>
      <w:r w:rsidR="0070735D" w:rsidRPr="00F004C5">
        <w:rPr>
          <w:rFonts w:ascii="Book Antiqua" w:eastAsia="Arial" w:hAnsi="Book Antiqua" w:cs="Arial"/>
          <w:color w:val="000000"/>
          <w:sz w:val="24"/>
          <w:szCs w:val="24"/>
        </w:rPr>
        <w:t>inners</w:t>
      </w:r>
    </w:p>
    <w:p w14:paraId="76C55D47" w14:textId="2F0C23A5" w:rsidR="00E0350A" w:rsidRPr="00F004C5" w:rsidRDefault="00D55DD3" w:rsidP="00D31261">
      <w:pPr>
        <w:pStyle w:val="ListParagraph"/>
        <w:numPr>
          <w:ilvl w:val="3"/>
          <w:numId w:val="41"/>
        </w:numPr>
        <w:rPr>
          <w:rFonts w:ascii="Book Antiqua" w:hAnsi="Book Antiqua" w:cs="Arial"/>
          <w:sz w:val="24"/>
          <w:szCs w:val="24"/>
        </w:rPr>
      </w:pPr>
      <w:r w:rsidRPr="00F004C5">
        <w:rPr>
          <w:rFonts w:ascii="Book Antiqua" w:eastAsia="Arial" w:hAnsi="Book Antiqua" w:cs="Arial"/>
          <w:color w:val="000000"/>
          <w:sz w:val="24"/>
          <w:szCs w:val="24"/>
        </w:rPr>
        <w:t>The members of the C</w:t>
      </w:r>
      <w:r w:rsidR="0070735D" w:rsidRPr="00F004C5">
        <w:rPr>
          <w:rFonts w:ascii="Book Antiqua" w:eastAsia="Arial" w:hAnsi="Book Antiqua" w:cs="Arial"/>
          <w:color w:val="000000"/>
          <w:sz w:val="24"/>
          <w:szCs w:val="24"/>
        </w:rPr>
        <w:t>ommittee will aim to give the award to the best book, article, and student essay each year.</w:t>
      </w:r>
    </w:p>
    <w:p w14:paraId="0C9874B7" w14:textId="77777777" w:rsidR="00E0350A" w:rsidRPr="00F004C5" w:rsidRDefault="0070735D" w:rsidP="00D31261">
      <w:pPr>
        <w:pStyle w:val="ListParagraph"/>
        <w:numPr>
          <w:ilvl w:val="3"/>
          <w:numId w:val="41"/>
        </w:numPr>
        <w:rPr>
          <w:rFonts w:ascii="Book Antiqua" w:hAnsi="Book Antiqua" w:cs="Arial"/>
          <w:sz w:val="24"/>
          <w:szCs w:val="24"/>
        </w:rPr>
      </w:pPr>
      <w:r w:rsidRPr="00F004C5">
        <w:rPr>
          <w:rFonts w:ascii="Book Antiqua" w:eastAsia="Arial" w:hAnsi="Book Antiqua" w:cs="Arial"/>
          <w:color w:val="000000"/>
          <w:sz w:val="24"/>
          <w:szCs w:val="24"/>
        </w:rPr>
        <w:lastRenderedPageBreak/>
        <w:t>Winning works should manifest excellence in scholarship according to the following criteria: 1) theological/theoretical acumen/soundness; 2) creative approach/insight; 3) engagement with current questions in theology, religion, or ministry; 4) instructional/educational value; 5) practical/pastoral value; and 6) accessibility/readability/comprehensibility.</w:t>
      </w:r>
    </w:p>
    <w:p w14:paraId="4FC25723" w14:textId="7A9877DC" w:rsidR="00E0350A" w:rsidRPr="00F004C5" w:rsidRDefault="0070735D" w:rsidP="00D31261">
      <w:pPr>
        <w:pStyle w:val="ListParagraph"/>
        <w:numPr>
          <w:ilvl w:val="3"/>
          <w:numId w:val="41"/>
        </w:numPr>
        <w:rPr>
          <w:rFonts w:ascii="Book Antiqua" w:hAnsi="Book Antiqua" w:cs="Arial"/>
          <w:sz w:val="24"/>
          <w:szCs w:val="24"/>
        </w:rPr>
      </w:pPr>
      <w:r w:rsidRPr="00F004C5">
        <w:rPr>
          <w:rFonts w:ascii="Book Antiqua" w:eastAsia="Arial" w:hAnsi="Book Antiqua" w:cs="Arial"/>
          <w:color w:val="000000"/>
          <w:sz w:val="24"/>
          <w:szCs w:val="24"/>
        </w:rPr>
        <w:t>Choosing winning entries calls for a comparative judgment given what is at hand in any particular year.</w:t>
      </w:r>
    </w:p>
    <w:p w14:paraId="6D95BE91" w14:textId="044B83F0" w:rsidR="00E0350A" w:rsidRPr="00F004C5" w:rsidRDefault="00590CF3" w:rsidP="00D31261">
      <w:pPr>
        <w:pStyle w:val="ListParagraph"/>
        <w:numPr>
          <w:ilvl w:val="3"/>
          <w:numId w:val="41"/>
        </w:numPr>
        <w:rPr>
          <w:rFonts w:ascii="Book Antiqua" w:hAnsi="Book Antiqua" w:cs="Arial"/>
          <w:sz w:val="24"/>
          <w:szCs w:val="24"/>
        </w:rPr>
      </w:pPr>
      <w:r w:rsidRPr="00F004C5">
        <w:rPr>
          <w:rFonts w:ascii="Book Antiqua" w:eastAsia="Arial" w:hAnsi="Book Antiqua" w:cs="Arial"/>
          <w:color w:val="000000"/>
          <w:sz w:val="24"/>
          <w:szCs w:val="24"/>
        </w:rPr>
        <w:t xml:space="preserve">Possibility of </w:t>
      </w:r>
      <w:r w:rsidR="000F0D06" w:rsidRPr="00F004C5">
        <w:rPr>
          <w:rFonts w:ascii="Book Antiqua" w:eastAsia="Arial" w:hAnsi="Book Antiqua" w:cs="Arial"/>
          <w:color w:val="000000"/>
          <w:sz w:val="24"/>
          <w:szCs w:val="24"/>
        </w:rPr>
        <w:t>co-winners and/or no w</w:t>
      </w:r>
      <w:r w:rsidRPr="00F004C5">
        <w:rPr>
          <w:rFonts w:ascii="Book Antiqua" w:eastAsia="Arial" w:hAnsi="Book Antiqua" w:cs="Arial"/>
          <w:color w:val="000000"/>
          <w:sz w:val="24"/>
          <w:szCs w:val="24"/>
        </w:rPr>
        <w:t>inners</w:t>
      </w:r>
    </w:p>
    <w:p w14:paraId="24BCAD40" w14:textId="77777777" w:rsidR="00E0350A" w:rsidRPr="00F004C5" w:rsidRDefault="00590CF3" w:rsidP="00D31261">
      <w:pPr>
        <w:pStyle w:val="ListParagraph"/>
        <w:numPr>
          <w:ilvl w:val="4"/>
          <w:numId w:val="41"/>
        </w:numPr>
        <w:rPr>
          <w:rFonts w:ascii="Book Antiqua" w:hAnsi="Book Antiqua" w:cs="Arial"/>
          <w:sz w:val="24"/>
          <w:szCs w:val="24"/>
        </w:rPr>
      </w:pPr>
      <w:r w:rsidRPr="00F004C5">
        <w:rPr>
          <w:rFonts w:ascii="Book Antiqua" w:eastAsia="Arial" w:hAnsi="Book Antiqua" w:cs="Arial"/>
          <w:color w:val="000000"/>
          <w:sz w:val="24"/>
          <w:szCs w:val="24"/>
        </w:rPr>
        <w:t>In each of the three categories, it is possible for the committee to select co-winners when two extremely fine works are in contention. Such, however, should be the rare exception; the committee is urged as much as possible to decide upon one final winner in each category. In such a case, the honorarium will be divided between the winners.</w:t>
      </w:r>
    </w:p>
    <w:p w14:paraId="754F2B5E" w14:textId="6CE8E760" w:rsidR="00E0350A" w:rsidRPr="00F004C5" w:rsidRDefault="00590CF3" w:rsidP="00D31261">
      <w:pPr>
        <w:pStyle w:val="ListParagraph"/>
        <w:numPr>
          <w:ilvl w:val="4"/>
          <w:numId w:val="41"/>
        </w:numPr>
        <w:rPr>
          <w:rFonts w:ascii="Book Antiqua" w:hAnsi="Book Antiqua" w:cs="Arial"/>
          <w:sz w:val="24"/>
          <w:szCs w:val="24"/>
        </w:rPr>
      </w:pPr>
      <w:r w:rsidRPr="00F004C5">
        <w:rPr>
          <w:rFonts w:ascii="Book Antiqua" w:eastAsia="Arial" w:hAnsi="Book Antiqua" w:cs="Arial"/>
          <w:color w:val="000000"/>
          <w:sz w:val="24"/>
          <w:szCs w:val="24"/>
        </w:rPr>
        <w:t>It is also possible for the committee to decide not to select a winner in any particular year.</w:t>
      </w:r>
    </w:p>
    <w:p w14:paraId="793F9B0C" w14:textId="1AC287E8" w:rsidR="00E0350A" w:rsidRPr="00F004C5" w:rsidRDefault="000F0D06" w:rsidP="00D31261">
      <w:pPr>
        <w:pStyle w:val="ListParagraph"/>
        <w:numPr>
          <w:ilvl w:val="3"/>
          <w:numId w:val="41"/>
        </w:numPr>
        <w:rPr>
          <w:rFonts w:ascii="Book Antiqua" w:hAnsi="Book Antiqua" w:cs="Arial"/>
          <w:sz w:val="24"/>
          <w:szCs w:val="24"/>
        </w:rPr>
      </w:pPr>
      <w:r w:rsidRPr="00F004C5">
        <w:rPr>
          <w:rFonts w:ascii="Book Antiqua" w:eastAsia="Arial" w:hAnsi="Book Antiqua" w:cs="Arial"/>
          <w:color w:val="000000"/>
          <w:sz w:val="24"/>
          <w:szCs w:val="24"/>
        </w:rPr>
        <w:t>Possibility of second- or t</w:t>
      </w:r>
      <w:r w:rsidR="00590CF3" w:rsidRPr="00F004C5">
        <w:rPr>
          <w:rFonts w:ascii="Book Antiqua" w:eastAsia="Arial" w:hAnsi="Book Antiqua" w:cs="Arial"/>
          <w:color w:val="000000"/>
          <w:sz w:val="24"/>
          <w:szCs w:val="24"/>
        </w:rPr>
        <w:t>hird-</w:t>
      </w:r>
      <w:r w:rsidR="00F004C5">
        <w:rPr>
          <w:rFonts w:ascii="Book Antiqua" w:eastAsia="Arial" w:hAnsi="Book Antiqua" w:cs="Arial"/>
          <w:color w:val="000000"/>
          <w:sz w:val="24"/>
          <w:szCs w:val="24"/>
        </w:rPr>
        <w:t>p</w:t>
      </w:r>
      <w:r w:rsidR="00F004C5" w:rsidRPr="00F004C5">
        <w:rPr>
          <w:rFonts w:ascii="Book Antiqua" w:eastAsia="Arial" w:hAnsi="Book Antiqua" w:cs="Arial"/>
          <w:color w:val="000000"/>
          <w:sz w:val="24"/>
          <w:szCs w:val="24"/>
        </w:rPr>
        <w:t>lace w</w:t>
      </w:r>
      <w:r w:rsidR="00590CF3" w:rsidRPr="00F004C5">
        <w:rPr>
          <w:rFonts w:ascii="Book Antiqua" w:eastAsia="Arial" w:hAnsi="Book Antiqua" w:cs="Arial"/>
          <w:color w:val="000000"/>
          <w:sz w:val="24"/>
          <w:szCs w:val="24"/>
        </w:rPr>
        <w:t>inners: It has been the tradition of the CTS Awards Committee to select one winner in each of the categories of books and arti</w:t>
      </w:r>
      <w:r w:rsidR="00F20898">
        <w:rPr>
          <w:rFonts w:ascii="Book Antiqua" w:eastAsia="Arial" w:hAnsi="Book Antiqua" w:cs="Arial"/>
          <w:color w:val="000000"/>
          <w:sz w:val="24"/>
          <w:szCs w:val="24"/>
        </w:rPr>
        <w:t xml:space="preserve">cles and not to name any second </w:t>
      </w:r>
      <w:r w:rsidR="00590CF3" w:rsidRPr="00F004C5">
        <w:rPr>
          <w:rFonts w:ascii="Book Antiqua" w:eastAsia="Arial" w:hAnsi="Book Antiqua" w:cs="Arial"/>
          <w:color w:val="000000"/>
          <w:sz w:val="24"/>
          <w:szCs w:val="24"/>
        </w:rPr>
        <w:t>place or honorable mentions.</w:t>
      </w:r>
    </w:p>
    <w:p w14:paraId="182C1CC3" w14:textId="52F974AC" w:rsidR="00E0350A" w:rsidRPr="00883C42" w:rsidRDefault="00F20898" w:rsidP="00D31261">
      <w:pPr>
        <w:pStyle w:val="ListParagraph"/>
        <w:numPr>
          <w:ilvl w:val="3"/>
          <w:numId w:val="41"/>
        </w:numPr>
        <w:rPr>
          <w:rFonts w:ascii="Book Antiqua" w:hAnsi="Book Antiqua" w:cs="Arial"/>
          <w:sz w:val="24"/>
          <w:szCs w:val="24"/>
        </w:rPr>
      </w:pPr>
      <w:r>
        <w:rPr>
          <w:rFonts w:ascii="Book Antiqua" w:eastAsia="Arial" w:hAnsi="Book Antiqua" w:cs="Arial"/>
          <w:color w:val="000000"/>
          <w:sz w:val="24"/>
          <w:szCs w:val="24"/>
        </w:rPr>
        <w:t>Possibility of honorable mention c</w:t>
      </w:r>
      <w:r w:rsidR="00590CF3" w:rsidRPr="00F004C5">
        <w:rPr>
          <w:rFonts w:ascii="Book Antiqua" w:eastAsia="Arial" w:hAnsi="Book Antiqua" w:cs="Arial"/>
          <w:color w:val="000000"/>
          <w:sz w:val="24"/>
          <w:szCs w:val="24"/>
        </w:rPr>
        <w:t>ategory for the Perry Award: When many graduate student essays are submitted, the Committee is empowered to name an appropriate number of honorable mentions, though it is not necessary to name any.</w:t>
      </w:r>
    </w:p>
    <w:p w14:paraId="6F5832FD" w14:textId="3E6A3BD9" w:rsidR="00E0350A" w:rsidRPr="00883C42" w:rsidRDefault="00590CF3" w:rsidP="00D31261">
      <w:pPr>
        <w:pStyle w:val="ListParagraph"/>
        <w:numPr>
          <w:ilvl w:val="2"/>
          <w:numId w:val="41"/>
        </w:numPr>
        <w:rPr>
          <w:rFonts w:ascii="Book Antiqua" w:hAnsi="Book Antiqua" w:cs="Arial"/>
          <w:sz w:val="24"/>
          <w:szCs w:val="24"/>
        </w:rPr>
      </w:pPr>
      <w:r w:rsidRPr="00883C42">
        <w:rPr>
          <w:rFonts w:ascii="Book Antiqua" w:eastAsia="Arial" w:hAnsi="Book Antiqua" w:cs="Arial"/>
          <w:color w:val="000000"/>
          <w:sz w:val="24"/>
          <w:szCs w:val="24"/>
        </w:rPr>
        <w:t>Plaques</w:t>
      </w:r>
    </w:p>
    <w:p w14:paraId="25A8FF0F" w14:textId="13770C48" w:rsidR="00E0350A" w:rsidRPr="00883C42" w:rsidRDefault="00590CF3" w:rsidP="00D31261">
      <w:pPr>
        <w:pStyle w:val="ListParagraph"/>
        <w:numPr>
          <w:ilvl w:val="3"/>
          <w:numId w:val="42"/>
        </w:numPr>
        <w:rPr>
          <w:rFonts w:ascii="Book Antiqua" w:hAnsi="Book Antiqua" w:cs="Arial"/>
          <w:sz w:val="24"/>
          <w:szCs w:val="24"/>
        </w:rPr>
      </w:pPr>
      <w:r w:rsidRPr="00883C42">
        <w:rPr>
          <w:rFonts w:ascii="Book Antiqua" w:eastAsia="Arial" w:hAnsi="Book Antiqua" w:cs="Arial"/>
          <w:color w:val="000000"/>
          <w:sz w:val="24"/>
          <w:szCs w:val="24"/>
        </w:rPr>
        <w:t>The Executive Director of National Conventions is responsible for obtaining plaques for each of the award recipients.</w:t>
      </w:r>
      <w:r w:rsidR="00AB1C79">
        <w:rPr>
          <w:rFonts w:ascii="Book Antiqua" w:eastAsia="Arial" w:hAnsi="Book Antiqua" w:cs="Arial"/>
          <w:color w:val="000000"/>
          <w:sz w:val="24"/>
          <w:szCs w:val="24"/>
        </w:rPr>
        <w:t xml:space="preserve"> The chair of the Awards Committee should provide the Executive Director with information on the winning entries as soon as possible.</w:t>
      </w:r>
    </w:p>
    <w:p w14:paraId="5F4DB2B2" w14:textId="6C2DA625" w:rsidR="00E0350A" w:rsidRPr="00883C42" w:rsidRDefault="00590CF3" w:rsidP="00D31261">
      <w:pPr>
        <w:pStyle w:val="ListParagraph"/>
        <w:numPr>
          <w:ilvl w:val="3"/>
          <w:numId w:val="42"/>
        </w:numPr>
        <w:rPr>
          <w:rFonts w:ascii="Book Antiqua" w:hAnsi="Book Antiqua" w:cs="Arial"/>
          <w:sz w:val="24"/>
          <w:szCs w:val="24"/>
        </w:rPr>
      </w:pPr>
      <w:r w:rsidRPr="00883C42">
        <w:rPr>
          <w:rFonts w:ascii="Book Antiqua" w:eastAsia="Arial" w:hAnsi="Book Antiqua" w:cs="Arial"/>
          <w:color w:val="000000"/>
          <w:sz w:val="24"/>
          <w:szCs w:val="24"/>
        </w:rPr>
        <w:t>It is customary for the plaques to be made at a local trophy shop.</w:t>
      </w:r>
    </w:p>
    <w:p w14:paraId="42CD451C" w14:textId="3A9F957F" w:rsidR="00E0350A" w:rsidRPr="00883C42" w:rsidRDefault="00590CF3" w:rsidP="00D31261">
      <w:pPr>
        <w:pStyle w:val="ListParagraph"/>
        <w:numPr>
          <w:ilvl w:val="3"/>
          <w:numId w:val="42"/>
        </w:numPr>
        <w:rPr>
          <w:rFonts w:ascii="Book Antiqua" w:hAnsi="Book Antiqua" w:cs="Arial"/>
          <w:sz w:val="24"/>
          <w:szCs w:val="24"/>
        </w:rPr>
      </w:pPr>
      <w:r w:rsidRPr="00883C42">
        <w:rPr>
          <w:rFonts w:ascii="Book Antiqua" w:eastAsia="Arial" w:hAnsi="Book Antiqua" w:cs="Arial"/>
          <w:color w:val="000000"/>
          <w:sz w:val="24"/>
          <w:szCs w:val="24"/>
        </w:rPr>
        <w:t>The Director will make arrangements for payment through the CTS Treasurer, either through reimbursement or through invoice.</w:t>
      </w:r>
    </w:p>
    <w:p w14:paraId="57E112F8" w14:textId="6FBB00D0" w:rsidR="00E0350A" w:rsidRPr="00883C42" w:rsidRDefault="00590CF3" w:rsidP="00D31261">
      <w:pPr>
        <w:pStyle w:val="ListParagraph"/>
        <w:numPr>
          <w:ilvl w:val="3"/>
          <w:numId w:val="42"/>
        </w:numPr>
        <w:rPr>
          <w:rFonts w:ascii="Book Antiqua" w:hAnsi="Book Antiqua" w:cs="Arial"/>
          <w:sz w:val="24"/>
          <w:szCs w:val="24"/>
        </w:rPr>
      </w:pPr>
      <w:r w:rsidRPr="00883C42">
        <w:rPr>
          <w:rFonts w:ascii="Book Antiqua" w:eastAsia="Arial" w:hAnsi="Book Antiqua" w:cs="Arial"/>
          <w:color w:val="000000"/>
          <w:sz w:val="24"/>
          <w:szCs w:val="24"/>
        </w:rPr>
        <w:t xml:space="preserve">The Director is responsible for transporting the plaques to the Convention for presentation to the recipients. </w:t>
      </w:r>
    </w:p>
    <w:p w14:paraId="70A19F17" w14:textId="77777777" w:rsidR="00E0350A" w:rsidRPr="00883C42" w:rsidRDefault="00590CF3" w:rsidP="00D31261">
      <w:pPr>
        <w:pStyle w:val="ListParagraph"/>
        <w:numPr>
          <w:ilvl w:val="2"/>
          <w:numId w:val="43"/>
        </w:numPr>
        <w:rPr>
          <w:rFonts w:ascii="Book Antiqua" w:hAnsi="Book Antiqua" w:cs="Arial"/>
          <w:sz w:val="24"/>
          <w:szCs w:val="24"/>
        </w:rPr>
      </w:pPr>
      <w:r w:rsidRPr="00883C42">
        <w:rPr>
          <w:rFonts w:ascii="Book Antiqua" w:eastAsia="Arial" w:hAnsi="Book Antiqua" w:cs="Arial"/>
          <w:color w:val="000000"/>
          <w:sz w:val="24"/>
          <w:szCs w:val="24"/>
        </w:rPr>
        <w:t>Honoraria</w:t>
      </w:r>
    </w:p>
    <w:p w14:paraId="03611DE2" w14:textId="77777777" w:rsidR="00E0350A" w:rsidRPr="00883C42" w:rsidRDefault="00590CF3" w:rsidP="00D31261">
      <w:pPr>
        <w:pStyle w:val="ListParagraph"/>
        <w:numPr>
          <w:ilvl w:val="3"/>
          <w:numId w:val="43"/>
        </w:numPr>
        <w:rPr>
          <w:rFonts w:ascii="Book Antiqua" w:hAnsi="Book Antiqua" w:cs="Arial"/>
          <w:sz w:val="24"/>
          <w:szCs w:val="24"/>
        </w:rPr>
      </w:pPr>
      <w:r w:rsidRPr="00883C42">
        <w:rPr>
          <w:rFonts w:ascii="Book Antiqua" w:eastAsia="Arial" w:hAnsi="Book Antiqua" w:cs="Arial"/>
          <w:color w:val="000000"/>
          <w:sz w:val="24"/>
          <w:szCs w:val="24"/>
        </w:rPr>
        <w:t>Current honoraria are as follows:</w:t>
      </w:r>
    </w:p>
    <w:p w14:paraId="3FC42990" w14:textId="77777777" w:rsidR="00E0350A" w:rsidRPr="00883C42" w:rsidRDefault="000C65E0" w:rsidP="00D31261">
      <w:pPr>
        <w:pStyle w:val="ListParagraph"/>
        <w:numPr>
          <w:ilvl w:val="4"/>
          <w:numId w:val="43"/>
        </w:numPr>
        <w:rPr>
          <w:rFonts w:ascii="Book Antiqua" w:hAnsi="Book Antiqua" w:cs="Arial"/>
          <w:sz w:val="24"/>
          <w:szCs w:val="24"/>
        </w:rPr>
      </w:pPr>
      <w:r w:rsidRPr="00883C42">
        <w:rPr>
          <w:rFonts w:ascii="Book Antiqua" w:eastAsia="Arial" w:hAnsi="Book Antiqua" w:cs="Arial"/>
          <w:color w:val="000000"/>
          <w:sz w:val="24"/>
          <w:szCs w:val="24"/>
        </w:rPr>
        <w:t xml:space="preserve">Book: </w:t>
      </w:r>
      <w:r w:rsidR="00590CF3" w:rsidRPr="00883C42">
        <w:rPr>
          <w:rFonts w:ascii="Book Antiqua" w:eastAsia="Arial" w:hAnsi="Book Antiqua" w:cs="Arial"/>
          <w:color w:val="000000"/>
          <w:sz w:val="24"/>
          <w:szCs w:val="24"/>
        </w:rPr>
        <w:t>$400</w:t>
      </w:r>
    </w:p>
    <w:p w14:paraId="637B5792" w14:textId="77777777" w:rsidR="00E0350A" w:rsidRPr="00883C42" w:rsidRDefault="00590CF3" w:rsidP="00D31261">
      <w:pPr>
        <w:pStyle w:val="ListParagraph"/>
        <w:numPr>
          <w:ilvl w:val="4"/>
          <w:numId w:val="43"/>
        </w:numPr>
        <w:rPr>
          <w:rFonts w:ascii="Book Antiqua" w:hAnsi="Book Antiqua" w:cs="Arial"/>
          <w:sz w:val="24"/>
          <w:szCs w:val="24"/>
        </w:rPr>
      </w:pPr>
      <w:r w:rsidRPr="00883C42">
        <w:rPr>
          <w:rFonts w:ascii="Book Antiqua" w:eastAsia="Arial" w:hAnsi="Book Antiqua" w:cs="Arial"/>
          <w:color w:val="000000"/>
          <w:sz w:val="24"/>
          <w:szCs w:val="24"/>
        </w:rPr>
        <w:t>Article: $200</w:t>
      </w:r>
    </w:p>
    <w:p w14:paraId="0DDB6937" w14:textId="670512FD" w:rsidR="00E0350A" w:rsidRPr="00883C42" w:rsidRDefault="00590CF3" w:rsidP="00D31261">
      <w:pPr>
        <w:pStyle w:val="ListParagraph"/>
        <w:numPr>
          <w:ilvl w:val="4"/>
          <w:numId w:val="43"/>
        </w:numPr>
        <w:rPr>
          <w:rFonts w:ascii="Book Antiqua" w:hAnsi="Book Antiqua" w:cs="Arial"/>
          <w:sz w:val="24"/>
          <w:szCs w:val="24"/>
        </w:rPr>
      </w:pPr>
      <w:r w:rsidRPr="00883C42">
        <w:rPr>
          <w:rFonts w:ascii="Book Antiqua" w:eastAsia="Arial" w:hAnsi="Book Antiqua" w:cs="Arial"/>
          <w:color w:val="000000"/>
          <w:sz w:val="24"/>
          <w:szCs w:val="24"/>
        </w:rPr>
        <w:t>Perry Award:  $250</w:t>
      </w:r>
      <w:r w:rsidR="00825914" w:rsidRPr="00883C42">
        <w:rPr>
          <w:rFonts w:ascii="Book Antiqua" w:eastAsia="Arial" w:hAnsi="Book Antiqua" w:cs="Arial"/>
          <w:color w:val="000000"/>
          <w:sz w:val="24"/>
          <w:szCs w:val="24"/>
        </w:rPr>
        <w:t xml:space="preserve"> (and, typically, costs for registration and the banquet)</w:t>
      </w:r>
    </w:p>
    <w:p w14:paraId="3560090C" w14:textId="77777777" w:rsidR="00590CF3" w:rsidRPr="00883C42" w:rsidRDefault="00590CF3" w:rsidP="00D31261">
      <w:pPr>
        <w:pStyle w:val="ListParagraph"/>
        <w:numPr>
          <w:ilvl w:val="3"/>
          <w:numId w:val="43"/>
        </w:numPr>
        <w:rPr>
          <w:rFonts w:ascii="Book Antiqua" w:hAnsi="Book Antiqua" w:cs="Arial"/>
          <w:sz w:val="24"/>
          <w:szCs w:val="24"/>
        </w:rPr>
      </w:pPr>
      <w:r w:rsidRPr="00883C42">
        <w:rPr>
          <w:rFonts w:ascii="Book Antiqua" w:eastAsia="Arial" w:hAnsi="Book Antiqua" w:cs="Arial"/>
          <w:color w:val="000000"/>
          <w:sz w:val="24"/>
          <w:szCs w:val="24"/>
        </w:rPr>
        <w:t>As noted above, if the student has financial difficulties in attending the annual Convention, she or he may receive some financial assistance from the Society.</w:t>
      </w:r>
    </w:p>
    <w:p w14:paraId="4047CF53" w14:textId="6E4DDCDB" w:rsidR="00E0350A" w:rsidRPr="00FD3214" w:rsidRDefault="001840B9" w:rsidP="00D31261">
      <w:pPr>
        <w:pStyle w:val="ListParagraph"/>
        <w:numPr>
          <w:ilvl w:val="3"/>
          <w:numId w:val="43"/>
        </w:numPr>
        <w:rPr>
          <w:rFonts w:ascii="Book Antiqua" w:hAnsi="Book Antiqua" w:cs="Arial"/>
          <w:sz w:val="24"/>
          <w:szCs w:val="24"/>
        </w:rPr>
      </w:pPr>
      <w:r>
        <w:rPr>
          <w:rFonts w:ascii="Book Antiqua" w:eastAsia="Arial" w:hAnsi="Book Antiqua" w:cs="Arial"/>
          <w:color w:val="000000"/>
          <w:sz w:val="24"/>
          <w:szCs w:val="24"/>
        </w:rPr>
        <w:lastRenderedPageBreak/>
        <w:t>The c</w:t>
      </w:r>
      <w:r w:rsidR="00590CF3" w:rsidRPr="00883C42">
        <w:rPr>
          <w:rFonts w:ascii="Book Antiqua" w:eastAsia="Arial" w:hAnsi="Book Antiqua" w:cs="Arial"/>
          <w:color w:val="000000"/>
          <w:sz w:val="24"/>
          <w:szCs w:val="24"/>
        </w:rPr>
        <w:t>hair should make sure that the Treasurer writes the checks before or during the Convention</w:t>
      </w:r>
      <w:r w:rsidR="00590CF3" w:rsidRPr="00883C42">
        <w:rPr>
          <w:rFonts w:ascii="Book Antiqua" w:eastAsia="Arial" w:hAnsi="Book Antiqua" w:cs="Arial"/>
          <w:color w:val="000000"/>
        </w:rPr>
        <w:t>.</w:t>
      </w:r>
    </w:p>
    <w:p w14:paraId="4BBAEE06" w14:textId="3150A4C1" w:rsidR="00E0350A" w:rsidRPr="00FD3214" w:rsidRDefault="00883C42" w:rsidP="00D31261">
      <w:pPr>
        <w:pStyle w:val="ListParagraph"/>
        <w:numPr>
          <w:ilvl w:val="2"/>
          <w:numId w:val="43"/>
        </w:numPr>
        <w:rPr>
          <w:rFonts w:ascii="Book Antiqua" w:hAnsi="Book Antiqua" w:cs="Arial"/>
          <w:sz w:val="24"/>
          <w:szCs w:val="24"/>
        </w:rPr>
      </w:pPr>
      <w:r w:rsidRPr="00FD3214">
        <w:rPr>
          <w:rFonts w:ascii="Book Antiqua" w:eastAsia="Arial" w:hAnsi="Book Antiqua" w:cs="Arial"/>
          <w:color w:val="000000"/>
          <w:sz w:val="24"/>
          <w:szCs w:val="24"/>
        </w:rPr>
        <w:t>Future amendments to the policies of</w:t>
      </w:r>
      <w:r w:rsidR="00993B3B" w:rsidRPr="00FD3214">
        <w:rPr>
          <w:rFonts w:ascii="Book Antiqua" w:eastAsia="Arial" w:hAnsi="Book Antiqua" w:cs="Arial"/>
          <w:color w:val="000000"/>
          <w:sz w:val="24"/>
          <w:szCs w:val="24"/>
        </w:rPr>
        <w:t xml:space="preserve"> the Awards Committee</w:t>
      </w:r>
    </w:p>
    <w:p w14:paraId="5D4A36C4" w14:textId="792DA213" w:rsidR="00E0350A" w:rsidRPr="00807028" w:rsidRDefault="001840B9" w:rsidP="00D31261">
      <w:pPr>
        <w:pStyle w:val="ListParagraph"/>
        <w:numPr>
          <w:ilvl w:val="3"/>
          <w:numId w:val="46"/>
        </w:numPr>
        <w:rPr>
          <w:rFonts w:ascii="Book Antiqua" w:hAnsi="Book Antiqua" w:cs="Arial"/>
          <w:sz w:val="24"/>
          <w:szCs w:val="24"/>
        </w:rPr>
      </w:pPr>
      <w:r>
        <w:rPr>
          <w:rFonts w:ascii="Book Antiqua" w:eastAsia="Arial" w:hAnsi="Book Antiqua" w:cs="Arial"/>
          <w:color w:val="000000"/>
          <w:sz w:val="24"/>
          <w:szCs w:val="24"/>
        </w:rPr>
        <w:t>The c</w:t>
      </w:r>
      <w:r w:rsidR="00590CF3" w:rsidRPr="00FD3214">
        <w:rPr>
          <w:rFonts w:ascii="Book Antiqua" w:eastAsia="Arial" w:hAnsi="Book Antiqua" w:cs="Arial"/>
          <w:color w:val="000000"/>
          <w:sz w:val="24"/>
          <w:szCs w:val="24"/>
        </w:rPr>
        <w:t>hair and other members should take note of questions that ari</w:t>
      </w:r>
      <w:r>
        <w:rPr>
          <w:rFonts w:ascii="Book Antiqua" w:eastAsia="Arial" w:hAnsi="Book Antiqua" w:cs="Arial"/>
          <w:color w:val="000000"/>
          <w:sz w:val="24"/>
          <w:szCs w:val="24"/>
        </w:rPr>
        <w:t>se throughout the process. The c</w:t>
      </w:r>
      <w:r w:rsidR="00590CF3" w:rsidRPr="00FD3214">
        <w:rPr>
          <w:rFonts w:ascii="Book Antiqua" w:eastAsia="Arial" w:hAnsi="Book Antiqua" w:cs="Arial"/>
          <w:color w:val="000000"/>
          <w:sz w:val="24"/>
          <w:szCs w:val="24"/>
        </w:rPr>
        <w:t>hair should propose to the Board suitable amendments to this description.</w:t>
      </w:r>
    </w:p>
    <w:p w14:paraId="2CC42FA8" w14:textId="77777777" w:rsidR="008B7AC9" w:rsidRDefault="008B7AC9" w:rsidP="00807028">
      <w:pPr>
        <w:ind w:left="1440"/>
        <w:rPr>
          <w:rFonts w:ascii="Book Antiqua" w:hAnsi="Book Antiqua" w:cs="Arial"/>
          <w:b/>
          <w:sz w:val="24"/>
          <w:szCs w:val="24"/>
        </w:rPr>
      </w:pPr>
    </w:p>
    <w:p w14:paraId="0F2AC886" w14:textId="31EDFA9A" w:rsidR="002B79A4" w:rsidRPr="002B79A4" w:rsidRDefault="008B7AC9" w:rsidP="00807028">
      <w:pPr>
        <w:pStyle w:val="Style-2"/>
        <w:ind w:left="90"/>
        <w:rPr>
          <w:rFonts w:ascii="Book Antiqua" w:hAnsi="Book Antiqua" w:cs="Arial"/>
          <w:b/>
        </w:rPr>
      </w:pPr>
      <w:r>
        <w:rPr>
          <w:rFonts w:ascii="Book Antiqua" w:hAnsi="Book Antiqua" w:cs="Arial"/>
          <w:b/>
        </w:rPr>
        <w:t>XI</w:t>
      </w:r>
      <w:r w:rsidR="00476CE8">
        <w:rPr>
          <w:rFonts w:ascii="Book Antiqua" w:hAnsi="Book Antiqua" w:cs="Arial"/>
          <w:b/>
        </w:rPr>
        <w:t>X</w:t>
      </w:r>
      <w:r>
        <w:rPr>
          <w:rFonts w:ascii="Book Antiqua" w:hAnsi="Book Antiqua" w:cs="Arial"/>
          <w:b/>
        </w:rPr>
        <w:t>.</w:t>
      </w:r>
      <w:r w:rsidR="00A11928">
        <w:rPr>
          <w:rFonts w:ascii="Book Antiqua" w:hAnsi="Book Antiqua" w:cs="Arial"/>
          <w:b/>
        </w:rPr>
        <w:tab/>
      </w:r>
      <w:r w:rsidR="00BB03EA">
        <w:rPr>
          <w:rFonts w:ascii="Book Antiqua" w:hAnsi="Book Antiqua" w:cs="Arial"/>
          <w:b/>
        </w:rPr>
        <w:t>C</w:t>
      </w:r>
      <w:r w:rsidR="00E858E0" w:rsidRPr="006130A5">
        <w:rPr>
          <w:rFonts w:ascii="Book Antiqua" w:hAnsi="Book Antiqua" w:cs="Arial"/>
          <w:b/>
        </w:rPr>
        <w:t>ommittee on Nominations</w:t>
      </w:r>
    </w:p>
    <w:p w14:paraId="01367AE4" w14:textId="75B2E317" w:rsidR="009D7616" w:rsidRPr="009D7616" w:rsidRDefault="0017072A" w:rsidP="00D31261">
      <w:pPr>
        <w:pStyle w:val="ListParagraph"/>
        <w:numPr>
          <w:ilvl w:val="1"/>
          <w:numId w:val="47"/>
        </w:numPr>
        <w:rPr>
          <w:rFonts w:ascii="Book Antiqua" w:hAnsi="Book Antiqua" w:cs="Arial"/>
          <w:sz w:val="24"/>
          <w:szCs w:val="24"/>
        </w:rPr>
      </w:pPr>
      <w:r w:rsidRPr="002B79A4">
        <w:rPr>
          <w:rFonts w:ascii="Book Antiqua" w:hAnsi="Book Antiqua" w:cs="Arial"/>
          <w:sz w:val="24"/>
          <w:szCs w:val="24"/>
        </w:rPr>
        <w:t>Composition</w:t>
      </w:r>
      <w:r w:rsidR="00AE05D0" w:rsidRPr="002B79A4">
        <w:rPr>
          <w:rFonts w:ascii="Book Antiqua" w:hAnsi="Book Antiqua" w:cs="Arial"/>
          <w:sz w:val="24"/>
          <w:szCs w:val="24"/>
        </w:rPr>
        <w:t xml:space="preserve">: The Vice President of the Board of Directors serves as </w:t>
      </w:r>
      <w:r w:rsidR="00AE05D0" w:rsidRPr="002B79A4">
        <w:rPr>
          <w:rFonts w:ascii="Book Antiqua" w:hAnsi="Book Antiqua" w:cs="Arial"/>
          <w:i/>
          <w:sz w:val="24"/>
          <w:szCs w:val="24"/>
        </w:rPr>
        <w:t>ex officio</w:t>
      </w:r>
      <w:r w:rsidR="001840B9">
        <w:rPr>
          <w:rFonts w:ascii="Book Antiqua" w:hAnsi="Book Antiqua" w:cs="Arial"/>
          <w:sz w:val="24"/>
          <w:szCs w:val="24"/>
        </w:rPr>
        <w:t xml:space="preserve"> c</w:t>
      </w:r>
      <w:r w:rsidR="00AE05D0" w:rsidRPr="002B79A4">
        <w:rPr>
          <w:rFonts w:ascii="Book Antiqua" w:hAnsi="Book Antiqua" w:cs="Arial"/>
          <w:sz w:val="24"/>
          <w:szCs w:val="24"/>
        </w:rPr>
        <w:t>hair.</w:t>
      </w:r>
      <w:r w:rsidR="00993B3B" w:rsidRPr="002B79A4">
        <w:rPr>
          <w:rFonts w:ascii="Book Antiqua" w:hAnsi="Book Antiqua" w:cs="Arial"/>
          <w:sz w:val="24"/>
          <w:szCs w:val="24"/>
        </w:rPr>
        <w:t xml:space="preserve"> </w:t>
      </w:r>
      <w:r w:rsidR="00D90BEC">
        <w:rPr>
          <w:rFonts w:ascii="Book Antiqua" w:hAnsi="Book Antiqua" w:cs="Arial"/>
          <w:sz w:val="24"/>
          <w:szCs w:val="24"/>
        </w:rPr>
        <w:t xml:space="preserve">In years when a Vice President is not elected, </w:t>
      </w:r>
      <w:r w:rsidR="00C00312" w:rsidRPr="00604500">
        <w:rPr>
          <w:rFonts w:ascii="Book Antiqua" w:eastAsia="Arial" w:hAnsi="Book Antiqua" w:cs="Arial"/>
          <w:color w:val="000000"/>
          <w:sz w:val="24"/>
          <w:szCs w:val="24"/>
        </w:rPr>
        <w:t xml:space="preserve">two new members will be </w:t>
      </w:r>
      <w:r w:rsidR="00C00312">
        <w:rPr>
          <w:rFonts w:ascii="Book Antiqua" w:eastAsia="Arial" w:hAnsi="Book Antiqua" w:cs="Arial"/>
          <w:color w:val="000000"/>
          <w:sz w:val="24"/>
          <w:szCs w:val="24"/>
        </w:rPr>
        <w:t>elected</w:t>
      </w:r>
      <w:r w:rsidR="00224B5E">
        <w:rPr>
          <w:rFonts w:ascii="Book Antiqua" w:hAnsi="Book Antiqua" w:cs="Arial"/>
          <w:sz w:val="24"/>
          <w:szCs w:val="24"/>
        </w:rPr>
        <w:t xml:space="preserve"> to serve on the c</w:t>
      </w:r>
      <w:r w:rsidR="00AE05D0" w:rsidRPr="002B79A4">
        <w:rPr>
          <w:rFonts w:ascii="Book Antiqua" w:hAnsi="Book Antiqua" w:cs="Arial"/>
          <w:sz w:val="24"/>
          <w:szCs w:val="24"/>
        </w:rPr>
        <w:t>ommittee</w:t>
      </w:r>
      <w:r w:rsidR="00C00312">
        <w:rPr>
          <w:rFonts w:ascii="Book Antiqua" w:hAnsi="Book Antiqua" w:cs="Arial"/>
        </w:rPr>
        <w:t xml:space="preserve">. </w:t>
      </w:r>
      <w:r w:rsidR="004E6D78" w:rsidRPr="00604500">
        <w:rPr>
          <w:rFonts w:ascii="Book Antiqua" w:eastAsia="Arial" w:hAnsi="Book Antiqua" w:cs="Arial"/>
          <w:color w:val="000000"/>
          <w:sz w:val="24"/>
          <w:szCs w:val="24"/>
        </w:rPr>
        <w:t>The Board discusses and ranks possible new members at the Fall Board Meeting</w:t>
      </w:r>
      <w:r w:rsidR="004E6D78">
        <w:rPr>
          <w:rFonts w:ascii="Book Antiqua" w:eastAsia="Arial" w:hAnsi="Book Antiqua" w:cs="Arial"/>
          <w:color w:val="000000"/>
          <w:sz w:val="24"/>
          <w:szCs w:val="24"/>
        </w:rPr>
        <w:t>, and t</w:t>
      </w:r>
      <w:r w:rsidR="001840B9">
        <w:rPr>
          <w:rFonts w:ascii="Book Antiqua" w:eastAsia="Arial" w:hAnsi="Book Antiqua" w:cs="Arial"/>
          <w:color w:val="000000"/>
          <w:sz w:val="24"/>
          <w:szCs w:val="24"/>
        </w:rPr>
        <w:t>he Vice President, as c</w:t>
      </w:r>
      <w:r w:rsidR="004E6D78" w:rsidRPr="00604500">
        <w:rPr>
          <w:rFonts w:ascii="Book Antiqua" w:eastAsia="Arial" w:hAnsi="Book Antiqua" w:cs="Arial"/>
          <w:color w:val="000000"/>
          <w:sz w:val="24"/>
          <w:szCs w:val="24"/>
        </w:rPr>
        <w:t xml:space="preserve">hair of the Nominations Committee, approaches </w:t>
      </w:r>
      <w:r w:rsidR="004E6D78">
        <w:rPr>
          <w:rFonts w:ascii="Book Antiqua" w:eastAsia="Arial" w:hAnsi="Book Antiqua" w:cs="Arial"/>
          <w:color w:val="000000"/>
          <w:sz w:val="24"/>
          <w:szCs w:val="24"/>
        </w:rPr>
        <w:t xml:space="preserve">them in order. </w:t>
      </w:r>
      <w:r w:rsidR="004E6D78" w:rsidRPr="00604500">
        <w:rPr>
          <w:rFonts w:ascii="Book Antiqua" w:eastAsia="Arial" w:hAnsi="Book Antiqua" w:cs="Arial"/>
          <w:color w:val="000000"/>
          <w:sz w:val="24"/>
          <w:szCs w:val="24"/>
        </w:rPr>
        <w:t xml:space="preserve">The </w:t>
      </w:r>
      <w:r w:rsidR="004E6D78">
        <w:rPr>
          <w:rFonts w:ascii="Book Antiqua" w:eastAsia="Arial" w:hAnsi="Book Antiqua" w:cs="Arial"/>
          <w:color w:val="000000"/>
          <w:sz w:val="24"/>
          <w:szCs w:val="24"/>
        </w:rPr>
        <w:t xml:space="preserve">Vice President presents the candidates </w:t>
      </w:r>
      <w:r w:rsidR="004E6D78" w:rsidRPr="00604500">
        <w:rPr>
          <w:rFonts w:ascii="Book Antiqua" w:eastAsia="Arial" w:hAnsi="Book Antiqua" w:cs="Arial"/>
          <w:color w:val="000000"/>
          <w:sz w:val="24"/>
          <w:szCs w:val="24"/>
        </w:rPr>
        <w:t xml:space="preserve">at the Business Meeting for </w:t>
      </w:r>
      <w:r w:rsidR="004E6D78">
        <w:rPr>
          <w:rFonts w:ascii="Book Antiqua" w:eastAsia="Arial" w:hAnsi="Book Antiqua" w:cs="Arial"/>
          <w:color w:val="000000"/>
          <w:sz w:val="24"/>
          <w:szCs w:val="24"/>
        </w:rPr>
        <w:t>election</w:t>
      </w:r>
      <w:r w:rsidR="004E6D78" w:rsidRPr="00604500">
        <w:rPr>
          <w:rFonts w:ascii="Book Antiqua" w:eastAsia="Arial" w:hAnsi="Book Antiqua" w:cs="Arial"/>
          <w:color w:val="000000"/>
          <w:sz w:val="24"/>
          <w:szCs w:val="24"/>
        </w:rPr>
        <w:t xml:space="preserve"> by the membership.</w:t>
      </w:r>
      <w:r w:rsidR="009D7616" w:rsidRPr="009D7616">
        <w:rPr>
          <w:rFonts w:ascii="Book Antiqua" w:hAnsi="Book Antiqua" w:cs="Arial"/>
          <w:sz w:val="24"/>
          <w:szCs w:val="24"/>
        </w:rPr>
        <w:t xml:space="preserve"> </w:t>
      </w:r>
    </w:p>
    <w:p w14:paraId="59361B5E" w14:textId="7FD888F9" w:rsidR="00E0350A" w:rsidRDefault="002B79A4" w:rsidP="00D31261">
      <w:pPr>
        <w:pStyle w:val="ListParagraph"/>
        <w:numPr>
          <w:ilvl w:val="1"/>
          <w:numId w:val="47"/>
        </w:numPr>
        <w:rPr>
          <w:rFonts w:ascii="Book Antiqua" w:hAnsi="Book Antiqua" w:cs="Arial"/>
          <w:sz w:val="24"/>
          <w:szCs w:val="24"/>
        </w:rPr>
      </w:pPr>
      <w:r w:rsidRPr="009D7616">
        <w:rPr>
          <w:rFonts w:ascii="Book Antiqua" w:hAnsi="Book Antiqua" w:cs="Arial"/>
          <w:sz w:val="24"/>
          <w:szCs w:val="24"/>
        </w:rPr>
        <w:t xml:space="preserve">Term: Elected </w:t>
      </w:r>
      <w:r w:rsidR="00993B3B" w:rsidRPr="009D7616">
        <w:rPr>
          <w:rFonts w:ascii="Book Antiqua" w:hAnsi="Book Antiqua" w:cs="Arial"/>
          <w:sz w:val="24"/>
          <w:szCs w:val="24"/>
        </w:rPr>
        <w:t>m</w:t>
      </w:r>
      <w:r w:rsidR="00F00EAC">
        <w:rPr>
          <w:rFonts w:ascii="Book Antiqua" w:hAnsi="Book Antiqua" w:cs="Arial"/>
          <w:sz w:val="24"/>
          <w:szCs w:val="24"/>
        </w:rPr>
        <w:t>embers of the c</w:t>
      </w:r>
      <w:r w:rsidR="00AE05D0" w:rsidRPr="009D7616">
        <w:rPr>
          <w:rFonts w:ascii="Book Antiqua" w:hAnsi="Book Antiqua" w:cs="Arial"/>
          <w:sz w:val="24"/>
          <w:szCs w:val="24"/>
        </w:rPr>
        <w:t>ommittee serve for a two-year term, which is staggered with the term of the Vice President.</w:t>
      </w:r>
    </w:p>
    <w:p w14:paraId="1766AFFF" w14:textId="0C9B6A7E" w:rsidR="00E0350A" w:rsidRPr="00B62DC5" w:rsidRDefault="00D7312F" w:rsidP="00D31261">
      <w:pPr>
        <w:pStyle w:val="ListParagraph"/>
        <w:numPr>
          <w:ilvl w:val="1"/>
          <w:numId w:val="47"/>
        </w:numPr>
        <w:rPr>
          <w:rFonts w:ascii="Book Antiqua" w:hAnsi="Book Antiqua" w:cs="Arial"/>
          <w:sz w:val="24"/>
          <w:szCs w:val="24"/>
        </w:rPr>
      </w:pPr>
      <w:r>
        <w:rPr>
          <w:rFonts w:ascii="Book Antiqua" w:hAnsi="Book Antiqua" w:cs="Arial"/>
          <w:sz w:val="24"/>
          <w:szCs w:val="24"/>
          <w:u w:val="single"/>
        </w:rPr>
        <w:t xml:space="preserve">Recommended Timeline for </w:t>
      </w:r>
      <w:r w:rsidR="00C2421C" w:rsidRPr="009D7616">
        <w:rPr>
          <w:rFonts w:ascii="Book Antiqua" w:hAnsi="Book Antiqua" w:cs="Arial"/>
          <w:sz w:val="24"/>
          <w:szCs w:val="24"/>
          <w:u w:val="single"/>
        </w:rPr>
        <w:t>Nominations</w:t>
      </w:r>
      <w:r>
        <w:rPr>
          <w:rFonts w:ascii="Book Antiqua" w:hAnsi="Book Antiqua" w:cs="Arial"/>
          <w:sz w:val="24"/>
          <w:szCs w:val="24"/>
          <w:u w:val="single"/>
        </w:rPr>
        <w:t>:</w:t>
      </w:r>
      <w:r w:rsidR="00047FA6" w:rsidRPr="00B62DC5">
        <w:rPr>
          <w:rFonts w:ascii="Book Antiqua" w:hAnsi="Book Antiqua" w:cs="Arial"/>
          <w:sz w:val="24"/>
        </w:rPr>
        <w:t>.</w:t>
      </w:r>
    </w:p>
    <w:p w14:paraId="2D362DB8" w14:textId="275A00B2" w:rsidR="005A4B29" w:rsidRPr="00B62DC5" w:rsidRDefault="00B62DC5" w:rsidP="00D31261">
      <w:pPr>
        <w:pStyle w:val="ListParagraph"/>
        <w:numPr>
          <w:ilvl w:val="2"/>
          <w:numId w:val="47"/>
        </w:numPr>
        <w:rPr>
          <w:rFonts w:ascii="Book Antiqua" w:hAnsi="Book Antiqua" w:cs="Arial"/>
          <w:sz w:val="24"/>
          <w:szCs w:val="24"/>
        </w:rPr>
      </w:pPr>
      <w:r>
        <w:rPr>
          <w:rFonts w:ascii="Book Antiqua" w:hAnsi="Book Antiqua" w:cs="Arial"/>
          <w:sz w:val="24"/>
        </w:rPr>
        <w:t xml:space="preserve">Summer: </w:t>
      </w:r>
      <w:r w:rsidR="00047FA6" w:rsidRPr="00B62DC5">
        <w:rPr>
          <w:rFonts w:ascii="Book Antiqua" w:hAnsi="Book Antiqua" w:cs="Arial"/>
          <w:sz w:val="24"/>
        </w:rPr>
        <w:t>After the Convention, the Executive Director will forward to the Vice President the names of those who were recommended for service on the Convention evaluation forms.</w:t>
      </w:r>
    </w:p>
    <w:p w14:paraId="284FF238" w14:textId="77777777" w:rsidR="00E4093E" w:rsidRPr="00E4093E" w:rsidRDefault="00E4093E" w:rsidP="00D31261">
      <w:pPr>
        <w:pStyle w:val="ListParagraph"/>
        <w:numPr>
          <w:ilvl w:val="2"/>
          <w:numId w:val="47"/>
        </w:numPr>
        <w:rPr>
          <w:rFonts w:ascii="Book Antiqua" w:hAnsi="Book Antiqua" w:cs="Arial"/>
          <w:sz w:val="24"/>
          <w:szCs w:val="24"/>
        </w:rPr>
      </w:pPr>
      <w:r>
        <w:rPr>
          <w:rFonts w:ascii="Book Antiqua" w:hAnsi="Book Antiqua" w:cs="Arial"/>
          <w:sz w:val="24"/>
        </w:rPr>
        <w:t xml:space="preserve">Mid-September to </w:t>
      </w:r>
      <w:r w:rsidR="00B62DC5">
        <w:rPr>
          <w:rFonts w:ascii="Book Antiqua" w:hAnsi="Book Antiqua" w:cs="Arial"/>
          <w:sz w:val="24"/>
        </w:rPr>
        <w:t>October</w:t>
      </w:r>
    </w:p>
    <w:p w14:paraId="1298861F" w14:textId="3666A1A3" w:rsidR="005A4B29" w:rsidRDefault="00B62DC5" w:rsidP="00D31261">
      <w:pPr>
        <w:pStyle w:val="ListParagraph"/>
        <w:numPr>
          <w:ilvl w:val="3"/>
          <w:numId w:val="47"/>
        </w:numPr>
        <w:rPr>
          <w:rFonts w:ascii="Book Antiqua" w:hAnsi="Book Antiqua" w:cs="Arial"/>
          <w:sz w:val="24"/>
          <w:szCs w:val="24"/>
        </w:rPr>
      </w:pPr>
      <w:r>
        <w:rPr>
          <w:rFonts w:ascii="Book Antiqua" w:hAnsi="Book Antiqua" w:cs="Arial"/>
          <w:sz w:val="24"/>
        </w:rPr>
        <w:t>T</w:t>
      </w:r>
      <w:r w:rsidR="005A4B29" w:rsidRPr="00B62DC5">
        <w:rPr>
          <w:rFonts w:ascii="Book Antiqua" w:hAnsi="Book Antiqua" w:cs="Arial"/>
          <w:sz w:val="24"/>
        </w:rPr>
        <w:t>he Vice President emails the membership to request additional nominations; this may be done in conjunction with</w:t>
      </w:r>
      <w:r w:rsidR="00F00EAC">
        <w:rPr>
          <w:rFonts w:ascii="Book Antiqua" w:hAnsi="Book Antiqua" w:cs="Arial"/>
          <w:sz w:val="24"/>
        </w:rPr>
        <w:t xml:space="preserve">, or even in the text of, </w:t>
      </w:r>
      <w:r w:rsidR="005A4B29" w:rsidRPr="00B62DC5">
        <w:rPr>
          <w:rFonts w:ascii="Book Antiqua" w:hAnsi="Book Antiqua" w:cs="Arial"/>
          <w:sz w:val="24"/>
        </w:rPr>
        <w:t xml:space="preserve">the fall </w:t>
      </w:r>
      <w:r w:rsidR="005A4B29" w:rsidRPr="00B62DC5">
        <w:rPr>
          <w:rFonts w:ascii="Book Antiqua" w:hAnsi="Book Antiqua" w:cs="Arial"/>
          <w:sz w:val="24"/>
          <w:szCs w:val="24"/>
        </w:rPr>
        <w:t>President’s letter, or the President’s letter may remind members of the Vice President’s prior request.</w:t>
      </w:r>
    </w:p>
    <w:p w14:paraId="597A8BA6" w14:textId="7B73A0AD" w:rsidR="00AF25B1" w:rsidRDefault="00D1344E" w:rsidP="00D31261">
      <w:pPr>
        <w:pStyle w:val="ListParagraph"/>
        <w:numPr>
          <w:ilvl w:val="3"/>
          <w:numId w:val="47"/>
        </w:numPr>
        <w:rPr>
          <w:rFonts w:ascii="Book Antiqua" w:hAnsi="Book Antiqua" w:cs="Arial"/>
          <w:sz w:val="24"/>
          <w:szCs w:val="24"/>
        </w:rPr>
      </w:pPr>
      <w:r>
        <w:rPr>
          <w:rFonts w:ascii="Book Antiqua" w:hAnsi="Book Antiqua" w:cs="Arial"/>
          <w:sz w:val="24"/>
          <w:szCs w:val="24"/>
        </w:rPr>
        <w:t>Members of the c</w:t>
      </w:r>
      <w:r w:rsidR="00AF25B1" w:rsidRPr="00296BD2">
        <w:rPr>
          <w:rFonts w:ascii="Book Antiqua" w:hAnsi="Book Antiqua" w:cs="Arial"/>
          <w:sz w:val="24"/>
          <w:szCs w:val="24"/>
        </w:rPr>
        <w:t>ommittee are welcome to submit recommendations.</w:t>
      </w:r>
    </w:p>
    <w:p w14:paraId="7FBA9150" w14:textId="038D7A2A" w:rsidR="00AE2A9B" w:rsidRDefault="00E4093E" w:rsidP="00AE2A9B">
      <w:pPr>
        <w:numPr>
          <w:ilvl w:val="3"/>
          <w:numId w:val="49"/>
        </w:numPr>
        <w:rPr>
          <w:rFonts w:ascii="Book Antiqua" w:hAnsi="Book Antiqua" w:cs="Arial"/>
          <w:sz w:val="24"/>
        </w:rPr>
      </w:pPr>
      <w:r>
        <w:rPr>
          <w:rFonts w:ascii="Book Antiqua" w:hAnsi="Book Antiqua" w:cs="Arial"/>
          <w:sz w:val="24"/>
          <w:szCs w:val="24"/>
        </w:rPr>
        <w:t xml:space="preserve">October to early November: </w:t>
      </w:r>
      <w:r w:rsidR="00E41182" w:rsidRPr="00296BD2">
        <w:rPr>
          <w:rFonts w:ascii="Book Antiqua" w:hAnsi="Book Antiqua" w:cs="Arial"/>
          <w:sz w:val="24"/>
          <w:szCs w:val="24"/>
        </w:rPr>
        <w:t>Before the Fall Board Meeting, t</w:t>
      </w:r>
      <w:r w:rsidR="008228DF" w:rsidRPr="00296BD2">
        <w:rPr>
          <w:rFonts w:ascii="Book Antiqua" w:hAnsi="Book Antiqua" w:cs="Arial"/>
          <w:sz w:val="24"/>
          <w:szCs w:val="24"/>
        </w:rPr>
        <w:t xml:space="preserve">he </w:t>
      </w:r>
      <w:r w:rsidR="00D1344E">
        <w:rPr>
          <w:rFonts w:ascii="Book Antiqua" w:hAnsi="Book Antiqua" w:cs="Arial"/>
          <w:sz w:val="24"/>
          <w:szCs w:val="24"/>
        </w:rPr>
        <w:t>c</w:t>
      </w:r>
      <w:r w:rsidR="00E41182" w:rsidRPr="00296BD2">
        <w:rPr>
          <w:rFonts w:ascii="Book Antiqua" w:hAnsi="Book Antiqua" w:cs="Arial"/>
          <w:sz w:val="24"/>
          <w:szCs w:val="24"/>
        </w:rPr>
        <w:t xml:space="preserve">ommittee </w:t>
      </w:r>
      <w:r w:rsidR="008228DF" w:rsidRPr="00296BD2">
        <w:rPr>
          <w:rFonts w:ascii="Book Antiqua" w:hAnsi="Book Antiqua" w:cs="Arial"/>
          <w:sz w:val="24"/>
          <w:szCs w:val="24"/>
        </w:rPr>
        <w:t>reviews the nominations</w:t>
      </w:r>
      <w:r w:rsidR="00D1344E">
        <w:rPr>
          <w:rFonts w:ascii="Book Antiqua" w:hAnsi="Book Antiqua" w:cs="Arial"/>
          <w:sz w:val="24"/>
          <w:szCs w:val="24"/>
        </w:rPr>
        <w:t>. In addition, the c</w:t>
      </w:r>
      <w:r w:rsidR="00E41182" w:rsidRPr="00296BD2">
        <w:rPr>
          <w:rFonts w:ascii="Book Antiqua" w:hAnsi="Book Antiqua" w:cs="Arial"/>
          <w:sz w:val="24"/>
          <w:szCs w:val="24"/>
        </w:rPr>
        <w:t xml:space="preserve">ommittee </w:t>
      </w:r>
      <w:r w:rsidR="00B918F4" w:rsidRPr="00296BD2">
        <w:rPr>
          <w:rFonts w:ascii="Book Antiqua" w:hAnsi="Book Antiqua" w:cs="Arial"/>
          <w:sz w:val="24"/>
          <w:szCs w:val="24"/>
        </w:rPr>
        <w:t xml:space="preserve">reviews </w:t>
      </w:r>
      <w:r w:rsidR="00E41182" w:rsidRPr="00296BD2">
        <w:rPr>
          <w:rFonts w:ascii="Book Antiqua" w:hAnsi="Book Antiqua" w:cs="Arial"/>
          <w:sz w:val="24"/>
          <w:szCs w:val="24"/>
        </w:rPr>
        <w:t xml:space="preserve">lists of past nominees </w:t>
      </w:r>
      <w:r w:rsidR="00B918F4" w:rsidRPr="00296BD2">
        <w:rPr>
          <w:rFonts w:ascii="Book Antiqua" w:hAnsi="Book Antiqua" w:cs="Arial"/>
          <w:sz w:val="24"/>
          <w:szCs w:val="24"/>
        </w:rPr>
        <w:t xml:space="preserve">(requested, if needed, </w:t>
      </w:r>
      <w:r w:rsidR="00E41182" w:rsidRPr="00296BD2">
        <w:rPr>
          <w:rFonts w:ascii="Book Antiqua" w:hAnsi="Book Antiqua" w:cs="Arial"/>
          <w:sz w:val="24"/>
          <w:szCs w:val="24"/>
        </w:rPr>
        <w:t>from the former Vice President</w:t>
      </w:r>
      <w:r w:rsidR="00B918F4" w:rsidRPr="00296BD2">
        <w:rPr>
          <w:rFonts w:ascii="Book Antiqua" w:hAnsi="Book Antiqua" w:cs="Arial"/>
          <w:sz w:val="24"/>
          <w:szCs w:val="24"/>
        </w:rPr>
        <w:t>)</w:t>
      </w:r>
      <w:r w:rsidR="00E41182" w:rsidRPr="00296BD2">
        <w:rPr>
          <w:rFonts w:ascii="Book Antiqua" w:hAnsi="Book Antiqua" w:cs="Arial"/>
          <w:sz w:val="24"/>
          <w:szCs w:val="24"/>
        </w:rPr>
        <w:t xml:space="preserve"> and may include these past nominations— especially repeated nominations—in their deliberations.</w:t>
      </w:r>
      <w:r w:rsidR="00D1344E">
        <w:rPr>
          <w:rFonts w:ascii="Book Antiqua" w:hAnsi="Book Antiqua" w:cs="Arial"/>
          <w:sz w:val="24"/>
          <w:szCs w:val="24"/>
        </w:rPr>
        <w:t xml:space="preserve"> The c</w:t>
      </w:r>
      <w:r w:rsidR="008228DF" w:rsidRPr="00296BD2">
        <w:rPr>
          <w:rFonts w:ascii="Book Antiqua" w:hAnsi="Book Antiqua" w:cs="Arial"/>
          <w:sz w:val="24"/>
          <w:szCs w:val="24"/>
        </w:rPr>
        <w:t>ommittee then discern</w:t>
      </w:r>
      <w:r w:rsidR="009A2523" w:rsidRPr="00296BD2">
        <w:rPr>
          <w:rFonts w:ascii="Book Antiqua" w:hAnsi="Book Antiqua" w:cs="Arial"/>
          <w:sz w:val="24"/>
          <w:szCs w:val="24"/>
        </w:rPr>
        <w:t>s</w:t>
      </w:r>
      <w:r w:rsidR="008228DF" w:rsidRPr="00296BD2">
        <w:rPr>
          <w:rFonts w:ascii="Book Antiqua" w:hAnsi="Book Antiqua" w:cs="Arial"/>
          <w:sz w:val="24"/>
          <w:szCs w:val="24"/>
        </w:rPr>
        <w:t xml:space="preserve"> a set of </w:t>
      </w:r>
      <w:r w:rsidR="00137013" w:rsidRPr="00296BD2">
        <w:rPr>
          <w:rFonts w:ascii="Book Antiqua" w:hAnsi="Book Antiqua" w:cs="Arial"/>
          <w:sz w:val="24"/>
          <w:szCs w:val="24"/>
        </w:rPr>
        <w:t xml:space="preserve">possible </w:t>
      </w:r>
      <w:r w:rsidR="008228DF" w:rsidRPr="00296BD2">
        <w:rPr>
          <w:rFonts w:ascii="Book Antiqua" w:hAnsi="Book Antiqua" w:cs="Arial"/>
          <w:sz w:val="24"/>
          <w:szCs w:val="24"/>
        </w:rPr>
        <w:t xml:space="preserve">candidates for each position: </w:t>
      </w:r>
      <w:r w:rsidR="00AE2A9B">
        <w:rPr>
          <w:rFonts w:ascii="Book Antiqua" w:hAnsi="Book Antiqua" w:cs="Arial"/>
          <w:sz w:val="24"/>
        </w:rPr>
        <w:t>The Vice President contacts nominees until a sufficient number—</w:t>
      </w:r>
      <w:r w:rsidR="00AE2A9B" w:rsidRPr="00AE2A9B">
        <w:rPr>
          <w:rFonts w:ascii="Book Antiqua" w:hAnsi="Book Antiqua" w:cs="Arial"/>
          <w:sz w:val="24"/>
        </w:rPr>
        <w:t>two for each of the at-large positions on the Board and two for each open officer position, except for Secretary and Treasurer, where one candidate is sufficient—agree to stand for election.</w:t>
      </w:r>
      <w:r w:rsidR="00AE2A9B">
        <w:rPr>
          <w:rFonts w:ascii="Book Antiqua" w:hAnsi="Book Antiqua" w:cs="Arial"/>
          <w:sz w:val="24"/>
        </w:rPr>
        <w:t xml:space="preserve"> </w:t>
      </w:r>
    </w:p>
    <w:p w14:paraId="735E0F23" w14:textId="36A8AB26" w:rsidR="00C5049C" w:rsidRPr="00E4093E" w:rsidRDefault="008228DF" w:rsidP="00D31261">
      <w:pPr>
        <w:pStyle w:val="ListParagraph"/>
        <w:numPr>
          <w:ilvl w:val="2"/>
          <w:numId w:val="47"/>
        </w:numPr>
        <w:rPr>
          <w:rFonts w:ascii="Book Antiqua" w:hAnsi="Book Antiqua" w:cs="Arial"/>
          <w:sz w:val="24"/>
          <w:szCs w:val="24"/>
        </w:rPr>
      </w:pPr>
      <w:r w:rsidRPr="003E0DC5">
        <w:rPr>
          <w:rFonts w:ascii="Book Antiqua" w:hAnsi="Book Antiqua" w:cs="Arial"/>
          <w:sz w:val="24"/>
          <w:szCs w:val="24"/>
        </w:rPr>
        <w:t xml:space="preserve">. </w:t>
      </w:r>
      <w:r w:rsidR="000C390D">
        <w:rPr>
          <w:rFonts w:ascii="Book Antiqua" w:hAnsi="Book Antiqua" w:cs="Arial"/>
          <w:sz w:val="24"/>
          <w:szCs w:val="24"/>
        </w:rPr>
        <w:t>T</w:t>
      </w:r>
      <w:r w:rsidRPr="003E0DC5">
        <w:rPr>
          <w:rFonts w:ascii="Book Antiqua" w:hAnsi="Book Antiqua" w:cs="Arial"/>
          <w:sz w:val="24"/>
          <w:szCs w:val="24"/>
        </w:rPr>
        <w:t>he Vice President contacts nominees</w:t>
      </w:r>
      <w:r w:rsidRPr="003E0DC5">
        <w:rPr>
          <w:rFonts w:ascii="Book Antiqua" w:hAnsi="Book Antiqua" w:cs="Arial"/>
          <w:sz w:val="24"/>
        </w:rPr>
        <w:t xml:space="preserve"> </w:t>
      </w:r>
      <w:r w:rsidR="00137013" w:rsidRPr="003E0DC5">
        <w:rPr>
          <w:rFonts w:ascii="Book Antiqua" w:hAnsi="Book Antiqua" w:cs="Arial"/>
          <w:sz w:val="24"/>
        </w:rPr>
        <w:t xml:space="preserve">for at-large and officer positions </w:t>
      </w:r>
      <w:r w:rsidR="001A1DDE">
        <w:rPr>
          <w:rFonts w:ascii="Book Antiqua" w:hAnsi="Book Antiqua" w:cs="Arial"/>
          <w:sz w:val="24"/>
        </w:rPr>
        <w:t>after</w:t>
      </w:r>
      <w:r w:rsidRPr="003E0DC5">
        <w:rPr>
          <w:rFonts w:ascii="Book Antiqua" w:hAnsi="Book Antiqua" w:cs="Arial"/>
          <w:sz w:val="24"/>
        </w:rPr>
        <w:t xml:space="preserve"> the fall Board meeting to describe the positions and ask if the nominees are willing to stand for election.</w:t>
      </w:r>
      <w:r w:rsidR="00D1344E">
        <w:rPr>
          <w:rFonts w:ascii="Book Antiqua" w:hAnsi="Book Antiqua" w:cs="Arial"/>
          <w:sz w:val="24"/>
        </w:rPr>
        <w:t xml:space="preserve"> The committee </w:t>
      </w:r>
      <w:r w:rsidR="000C390D">
        <w:rPr>
          <w:rFonts w:ascii="Book Antiqua" w:hAnsi="Book Antiqua" w:cs="Arial"/>
          <w:sz w:val="24"/>
        </w:rPr>
        <w:t xml:space="preserve">should also discern possible candidates for </w:t>
      </w:r>
      <w:r w:rsidR="000C390D">
        <w:rPr>
          <w:rFonts w:ascii="Book Antiqua" w:hAnsi="Book Antiqua" w:cs="Arial"/>
          <w:sz w:val="24"/>
          <w:szCs w:val="24"/>
        </w:rPr>
        <w:t>open positions on standing committees; this list may overlap with the lists of possible candidates for the Board, but candidates do not need to be consulted before the Board meeting.</w:t>
      </w:r>
    </w:p>
    <w:p w14:paraId="47C8D9F3" w14:textId="4CF66A2C" w:rsidR="00E0350A" w:rsidRPr="00E4093E" w:rsidRDefault="00E4093E" w:rsidP="00D31261">
      <w:pPr>
        <w:pStyle w:val="ListParagraph"/>
        <w:numPr>
          <w:ilvl w:val="2"/>
          <w:numId w:val="47"/>
        </w:numPr>
        <w:rPr>
          <w:rFonts w:ascii="Book Antiqua" w:hAnsi="Book Antiqua" w:cs="Arial"/>
          <w:sz w:val="24"/>
        </w:rPr>
      </w:pPr>
      <w:r w:rsidRPr="00E4093E">
        <w:rPr>
          <w:rFonts w:ascii="Book Antiqua" w:hAnsi="Book Antiqua" w:cs="Arial"/>
          <w:sz w:val="24"/>
        </w:rPr>
        <w:lastRenderedPageBreak/>
        <w:t xml:space="preserve">Fall Board Meeting: </w:t>
      </w:r>
      <w:r w:rsidR="00047FA6" w:rsidRPr="00E4093E">
        <w:rPr>
          <w:rFonts w:ascii="Book Antiqua" w:hAnsi="Book Antiqua" w:cs="Arial"/>
          <w:sz w:val="24"/>
        </w:rPr>
        <w:t xml:space="preserve">The Vice President </w:t>
      </w:r>
      <w:r w:rsidR="00137013" w:rsidRPr="00E4093E">
        <w:rPr>
          <w:rFonts w:ascii="Book Antiqua" w:hAnsi="Book Antiqua" w:cs="Arial"/>
          <w:sz w:val="24"/>
        </w:rPr>
        <w:t xml:space="preserve">presents </w:t>
      </w:r>
      <w:r w:rsidR="00047FA6" w:rsidRPr="00E4093E">
        <w:rPr>
          <w:rFonts w:ascii="Book Antiqua" w:hAnsi="Book Antiqua" w:cs="Arial"/>
          <w:sz w:val="24"/>
        </w:rPr>
        <w:t xml:space="preserve">the list of </w:t>
      </w:r>
      <w:r w:rsidR="00137013" w:rsidRPr="00E4093E">
        <w:rPr>
          <w:rFonts w:ascii="Book Antiqua" w:hAnsi="Book Antiqua" w:cs="Arial"/>
          <w:sz w:val="24"/>
        </w:rPr>
        <w:t xml:space="preserve">possible </w:t>
      </w:r>
      <w:r w:rsidR="00047FA6" w:rsidRPr="00E4093E">
        <w:rPr>
          <w:rFonts w:ascii="Book Antiqua" w:hAnsi="Book Antiqua" w:cs="Arial"/>
          <w:sz w:val="24"/>
        </w:rPr>
        <w:t>candidates</w:t>
      </w:r>
      <w:r w:rsidR="00137013" w:rsidRPr="00E4093E">
        <w:rPr>
          <w:rFonts w:ascii="Book Antiqua" w:hAnsi="Book Antiqua" w:cs="Arial"/>
          <w:sz w:val="24"/>
        </w:rPr>
        <w:t xml:space="preserve"> at the fall Board meeting</w:t>
      </w:r>
      <w:r>
        <w:rPr>
          <w:rFonts w:ascii="Book Antiqua" w:hAnsi="Book Antiqua" w:cs="Arial"/>
          <w:sz w:val="24"/>
        </w:rPr>
        <w:t>. T</w:t>
      </w:r>
      <w:r w:rsidR="00137013" w:rsidRPr="00E4093E">
        <w:rPr>
          <w:rFonts w:ascii="Book Antiqua" w:hAnsi="Book Antiqua" w:cs="Arial"/>
          <w:sz w:val="24"/>
        </w:rPr>
        <w:t xml:space="preserve">he </w:t>
      </w:r>
      <w:r w:rsidR="000C390D">
        <w:rPr>
          <w:rFonts w:ascii="Book Antiqua" w:hAnsi="Book Antiqua" w:cs="Arial"/>
          <w:sz w:val="24"/>
        </w:rPr>
        <w:t xml:space="preserve">Board </w:t>
      </w:r>
      <w:r w:rsidR="00137013" w:rsidRPr="00E4093E">
        <w:rPr>
          <w:rFonts w:ascii="Book Antiqua" w:hAnsi="Book Antiqua" w:cs="Arial"/>
          <w:sz w:val="24"/>
        </w:rPr>
        <w:t>may suggest additional candidates for the standing committees</w:t>
      </w:r>
      <w:r w:rsidR="000C390D">
        <w:rPr>
          <w:rFonts w:ascii="Book Antiqua" w:hAnsi="Book Antiqua" w:cs="Arial"/>
          <w:sz w:val="24"/>
        </w:rPr>
        <w:t xml:space="preserve"> or, if needed, officer positions</w:t>
      </w:r>
      <w:r w:rsidR="00137013" w:rsidRPr="00E4093E">
        <w:rPr>
          <w:rFonts w:ascii="Book Antiqua" w:hAnsi="Book Antiqua" w:cs="Arial"/>
          <w:sz w:val="24"/>
        </w:rPr>
        <w:t xml:space="preserve">. </w:t>
      </w:r>
      <w:r w:rsidRPr="00E4093E">
        <w:rPr>
          <w:rFonts w:ascii="Book Antiqua" w:hAnsi="Book Antiqua" w:cs="Arial"/>
          <w:sz w:val="24"/>
        </w:rPr>
        <w:t>The Board ranks</w:t>
      </w:r>
      <w:r w:rsidR="007D4292" w:rsidRPr="00E4093E">
        <w:rPr>
          <w:rFonts w:ascii="Book Antiqua" w:hAnsi="Book Antiqua" w:cs="Arial"/>
          <w:sz w:val="24"/>
        </w:rPr>
        <w:t xml:space="preserve"> candidates</w:t>
      </w:r>
      <w:r>
        <w:rPr>
          <w:rFonts w:ascii="Book Antiqua" w:hAnsi="Book Antiqua" w:cs="Arial"/>
          <w:sz w:val="24"/>
        </w:rPr>
        <w:t xml:space="preserve"> for all open positions</w:t>
      </w:r>
      <w:r w:rsidR="007D4292" w:rsidRPr="00E4093E">
        <w:rPr>
          <w:rFonts w:ascii="Book Antiqua" w:hAnsi="Book Antiqua" w:cs="Arial"/>
          <w:sz w:val="24"/>
        </w:rPr>
        <w:t>.</w:t>
      </w:r>
    </w:p>
    <w:p w14:paraId="62C07BF0" w14:textId="77777777" w:rsidR="003E0DC5" w:rsidRDefault="00E4093E" w:rsidP="00D31261">
      <w:pPr>
        <w:numPr>
          <w:ilvl w:val="2"/>
          <w:numId w:val="47"/>
        </w:numPr>
        <w:rPr>
          <w:rFonts w:ascii="Book Antiqua" w:hAnsi="Book Antiqua" w:cs="Arial"/>
          <w:sz w:val="24"/>
        </w:rPr>
      </w:pPr>
      <w:r>
        <w:rPr>
          <w:rFonts w:ascii="Book Antiqua" w:hAnsi="Book Antiqua" w:cs="Arial"/>
          <w:sz w:val="24"/>
        </w:rPr>
        <w:t>December:</w:t>
      </w:r>
    </w:p>
    <w:p w14:paraId="7B1A5F98" w14:textId="4316D92C" w:rsidR="0023502D" w:rsidRDefault="00E4093E" w:rsidP="00D31261">
      <w:pPr>
        <w:numPr>
          <w:ilvl w:val="3"/>
          <w:numId w:val="49"/>
        </w:numPr>
        <w:rPr>
          <w:rFonts w:ascii="Book Antiqua" w:hAnsi="Book Antiqua" w:cs="Arial"/>
          <w:sz w:val="24"/>
        </w:rPr>
      </w:pPr>
      <w:r>
        <w:rPr>
          <w:rFonts w:ascii="Book Antiqua" w:hAnsi="Book Antiqua" w:cs="Arial"/>
          <w:sz w:val="24"/>
        </w:rPr>
        <w:t xml:space="preserve"> </w:t>
      </w:r>
      <w:r w:rsidR="00A47C7E" w:rsidRPr="00662E33">
        <w:rPr>
          <w:rFonts w:ascii="Book Antiqua" w:hAnsi="Book Antiqua" w:cs="Arial"/>
          <w:sz w:val="24"/>
        </w:rPr>
        <w:t>Following the Board’s ranking, t</w:t>
      </w:r>
      <w:r w:rsidR="00047FA6" w:rsidRPr="00662E33">
        <w:rPr>
          <w:rFonts w:ascii="Book Antiqua" w:hAnsi="Book Antiqua" w:cs="Arial"/>
          <w:sz w:val="24"/>
        </w:rPr>
        <w:t>he Vice President cont</w:t>
      </w:r>
      <w:r w:rsidR="00A47C7E" w:rsidRPr="00662E33">
        <w:rPr>
          <w:rFonts w:ascii="Book Antiqua" w:hAnsi="Book Antiqua" w:cs="Arial"/>
          <w:sz w:val="24"/>
        </w:rPr>
        <w:t>acts the potential candidates</w:t>
      </w:r>
      <w:r w:rsidR="000C390D">
        <w:rPr>
          <w:rFonts w:ascii="Book Antiqua" w:hAnsi="Book Antiqua" w:cs="Arial"/>
          <w:sz w:val="24"/>
        </w:rPr>
        <w:t xml:space="preserve"> according to the order decided by the Board, </w:t>
      </w:r>
      <w:r w:rsidR="007D4292" w:rsidRPr="00662E33">
        <w:rPr>
          <w:rFonts w:ascii="Book Antiqua" w:hAnsi="Book Antiqua" w:cs="Arial"/>
          <w:sz w:val="24"/>
        </w:rPr>
        <w:t>confirm</w:t>
      </w:r>
      <w:r w:rsidR="000C390D">
        <w:rPr>
          <w:rFonts w:ascii="Book Antiqua" w:hAnsi="Book Antiqua" w:cs="Arial"/>
          <w:sz w:val="24"/>
        </w:rPr>
        <w:t>ing</w:t>
      </w:r>
      <w:r w:rsidR="00047FA6" w:rsidRPr="00662E33">
        <w:rPr>
          <w:rFonts w:ascii="Book Antiqua" w:hAnsi="Book Antiqua" w:cs="Arial"/>
          <w:sz w:val="24"/>
        </w:rPr>
        <w:t xml:space="preserve"> their willingness to </w:t>
      </w:r>
      <w:r w:rsidR="00AF25B1" w:rsidRPr="00662E33">
        <w:rPr>
          <w:rFonts w:ascii="Book Antiqua" w:hAnsi="Book Antiqua" w:cs="Arial"/>
          <w:sz w:val="24"/>
        </w:rPr>
        <w:t xml:space="preserve">stand for election and to </w:t>
      </w:r>
      <w:r w:rsidR="00047FA6" w:rsidRPr="00662E33">
        <w:rPr>
          <w:rFonts w:ascii="Book Antiqua" w:hAnsi="Book Antiqua" w:cs="Arial"/>
          <w:sz w:val="24"/>
        </w:rPr>
        <w:t>serve</w:t>
      </w:r>
      <w:r w:rsidR="00AF25B1" w:rsidRPr="00662E33">
        <w:rPr>
          <w:rFonts w:ascii="Book Antiqua" w:hAnsi="Book Antiqua" w:cs="Arial"/>
          <w:sz w:val="24"/>
        </w:rPr>
        <w:t xml:space="preserve"> if elected</w:t>
      </w:r>
      <w:r w:rsidR="00047FA6" w:rsidRPr="00662E33">
        <w:rPr>
          <w:rFonts w:ascii="Book Antiqua" w:hAnsi="Book Antiqua" w:cs="Arial"/>
          <w:sz w:val="24"/>
        </w:rPr>
        <w:t>.</w:t>
      </w:r>
      <w:r w:rsidR="00A47C7E" w:rsidRPr="00662E33">
        <w:rPr>
          <w:rFonts w:ascii="Book Antiqua" w:hAnsi="Book Antiqua" w:cs="Arial"/>
          <w:sz w:val="24"/>
        </w:rPr>
        <w:t xml:space="preserve"> If there are not enough candidates </w:t>
      </w:r>
      <w:r w:rsidR="009A2523" w:rsidRPr="00662E33">
        <w:rPr>
          <w:rFonts w:ascii="Book Antiqua" w:hAnsi="Book Antiqua" w:cs="Arial"/>
          <w:sz w:val="24"/>
        </w:rPr>
        <w:t xml:space="preserve">who are willing to serve in </w:t>
      </w:r>
      <w:r w:rsidR="00A47C7E" w:rsidRPr="00662E33">
        <w:rPr>
          <w:rFonts w:ascii="Book Antiqua" w:hAnsi="Book Antiqua" w:cs="Arial"/>
          <w:sz w:val="24"/>
        </w:rPr>
        <w:t>any position, the Vice President consults with the Nominations Committee and Board to select additional potential candidates.</w:t>
      </w:r>
      <w:r w:rsidR="0023502D">
        <w:rPr>
          <w:rFonts w:ascii="Book Antiqua" w:hAnsi="Book Antiqua" w:cs="Arial"/>
          <w:sz w:val="24"/>
        </w:rPr>
        <w:t xml:space="preserve"> The Vice President contacts nom</w:t>
      </w:r>
      <w:r w:rsidR="00454511">
        <w:rPr>
          <w:rFonts w:ascii="Book Antiqua" w:hAnsi="Book Antiqua" w:cs="Arial"/>
          <w:sz w:val="24"/>
        </w:rPr>
        <w:t>i</w:t>
      </w:r>
      <w:r w:rsidR="0023502D">
        <w:rPr>
          <w:rFonts w:ascii="Book Antiqua" w:hAnsi="Book Antiqua" w:cs="Arial"/>
          <w:sz w:val="24"/>
        </w:rPr>
        <w:t>nees u</w:t>
      </w:r>
      <w:r w:rsidR="00454511">
        <w:rPr>
          <w:rFonts w:ascii="Book Antiqua" w:hAnsi="Book Antiqua" w:cs="Arial"/>
          <w:sz w:val="24"/>
        </w:rPr>
        <w:t>n</w:t>
      </w:r>
      <w:r w:rsidR="0023502D">
        <w:rPr>
          <w:rFonts w:ascii="Book Antiqua" w:hAnsi="Book Antiqua" w:cs="Arial"/>
          <w:sz w:val="24"/>
        </w:rPr>
        <w:t>til a sufficient number—</w:t>
      </w:r>
      <w:r w:rsidR="00F95947" w:rsidRPr="00F95947">
        <w:rPr>
          <w:rFonts w:ascii="Book Antiqua" w:hAnsi="Book Antiqua" w:cs="Arial"/>
          <w:sz w:val="24"/>
        </w:rPr>
        <w:t>two for each of the at-large positions on the Board and two for each open officer position, except for Secretary and Treasurer, where one candidate is sufficient</w:t>
      </w:r>
      <w:r w:rsidR="0023502D">
        <w:rPr>
          <w:rFonts w:ascii="Book Antiqua" w:hAnsi="Book Antiqua" w:cs="Arial"/>
          <w:sz w:val="24"/>
        </w:rPr>
        <w:t xml:space="preserve">—agree to stand for election. </w:t>
      </w:r>
    </w:p>
    <w:p w14:paraId="00DE9F5F" w14:textId="77777777" w:rsidR="00E136EF" w:rsidRPr="00E136EF" w:rsidRDefault="0023502D" w:rsidP="00D31261">
      <w:pPr>
        <w:numPr>
          <w:ilvl w:val="3"/>
          <w:numId w:val="49"/>
        </w:numPr>
        <w:rPr>
          <w:rFonts w:ascii="Book Antiqua" w:hAnsi="Book Antiqua" w:cs="Arial"/>
          <w:sz w:val="24"/>
        </w:rPr>
      </w:pPr>
      <w:r>
        <w:rPr>
          <w:rFonts w:ascii="Book Antiqua" w:hAnsi="Book Antiqua" w:cs="Arial"/>
          <w:sz w:val="24"/>
        </w:rPr>
        <w:t>The Vice President thanks the nominees who agreed to be considered but were not selected by the Board.</w:t>
      </w:r>
    </w:p>
    <w:p w14:paraId="79A94677" w14:textId="1FCE6465" w:rsidR="00E136EF" w:rsidRPr="00E136EF" w:rsidRDefault="0023502D" w:rsidP="00D31261">
      <w:pPr>
        <w:numPr>
          <w:ilvl w:val="3"/>
          <w:numId w:val="49"/>
        </w:numPr>
        <w:rPr>
          <w:rFonts w:ascii="Book Antiqua" w:hAnsi="Book Antiqua" w:cs="Arial"/>
          <w:sz w:val="24"/>
          <w:vertAlign w:val="superscript"/>
        </w:rPr>
      </w:pPr>
      <w:r w:rsidRPr="00E136EF">
        <w:rPr>
          <w:rFonts w:ascii="Book Antiqua" w:hAnsi="Book Antiqua" w:cs="Arial"/>
          <w:sz w:val="24"/>
        </w:rPr>
        <w:t xml:space="preserve">When nominees </w:t>
      </w:r>
      <w:r w:rsidR="00047FA6" w:rsidRPr="00E136EF">
        <w:rPr>
          <w:rFonts w:ascii="Book Antiqua" w:hAnsi="Book Antiqua" w:cs="Arial"/>
          <w:sz w:val="24"/>
        </w:rPr>
        <w:t xml:space="preserve">consent to stand for election, the </w:t>
      </w:r>
      <w:r w:rsidR="00A47C7E" w:rsidRPr="00E136EF">
        <w:rPr>
          <w:rFonts w:ascii="Book Antiqua" w:hAnsi="Book Antiqua" w:cs="Arial"/>
          <w:sz w:val="24"/>
        </w:rPr>
        <w:t xml:space="preserve">Vice President asks </w:t>
      </w:r>
      <w:r w:rsidR="00D4345B" w:rsidRPr="00E136EF">
        <w:rPr>
          <w:rFonts w:ascii="Book Antiqua" w:hAnsi="Book Antiqua" w:cs="Arial"/>
          <w:sz w:val="24"/>
        </w:rPr>
        <w:t xml:space="preserve">them </w:t>
      </w:r>
      <w:r w:rsidR="00047FA6" w:rsidRPr="00E136EF">
        <w:rPr>
          <w:rFonts w:ascii="Book Antiqua" w:hAnsi="Book Antiqua" w:cs="Arial"/>
          <w:sz w:val="24"/>
        </w:rPr>
        <w:t xml:space="preserve">for a 250-word biography and 250-word statement regarding her or his desire to serve and contributions to the Society. These statements </w:t>
      </w:r>
      <w:r w:rsidR="00AF25B1" w:rsidRPr="00E136EF">
        <w:rPr>
          <w:rFonts w:ascii="Book Antiqua" w:hAnsi="Book Antiqua" w:cs="Arial"/>
          <w:sz w:val="24"/>
        </w:rPr>
        <w:t>are traditionally due December</w:t>
      </w:r>
      <w:r w:rsidR="001E287B" w:rsidRPr="00E136EF">
        <w:rPr>
          <w:rFonts w:ascii="Book Antiqua" w:hAnsi="Book Antiqua" w:cs="Arial"/>
          <w:sz w:val="24"/>
        </w:rPr>
        <w:t xml:space="preserve"> 31</w:t>
      </w:r>
      <w:r w:rsidR="001E287B" w:rsidRPr="00E136EF">
        <w:rPr>
          <w:rFonts w:ascii="Book Antiqua" w:hAnsi="Book Antiqua" w:cs="Arial"/>
          <w:sz w:val="24"/>
          <w:vertAlign w:val="superscript"/>
        </w:rPr>
        <w:t>st</w:t>
      </w:r>
      <w:r w:rsidRPr="00E136EF">
        <w:rPr>
          <w:rFonts w:ascii="Book Antiqua" w:hAnsi="Book Antiqua" w:cs="Arial"/>
          <w:sz w:val="24"/>
        </w:rPr>
        <w:t>, but</w:t>
      </w:r>
      <w:r w:rsidR="00AF25B1" w:rsidRPr="00E136EF">
        <w:rPr>
          <w:rFonts w:ascii="Book Antiqua" w:hAnsi="Book Antiqua" w:cs="Arial"/>
          <w:sz w:val="24"/>
        </w:rPr>
        <w:t xml:space="preserve"> t</w:t>
      </w:r>
      <w:r w:rsidRPr="00E136EF">
        <w:rPr>
          <w:rFonts w:ascii="Book Antiqua" w:hAnsi="Book Antiqua" w:cs="Arial"/>
          <w:sz w:val="24"/>
        </w:rPr>
        <w:t xml:space="preserve">he Vice President may </w:t>
      </w:r>
      <w:r w:rsidR="00AF25B1" w:rsidRPr="00E136EF">
        <w:rPr>
          <w:rFonts w:ascii="Book Antiqua" w:hAnsi="Book Antiqua" w:cs="Arial"/>
          <w:sz w:val="24"/>
        </w:rPr>
        <w:t>set a deadline as late as</w:t>
      </w:r>
      <w:r w:rsidR="00047FA6" w:rsidRPr="00E136EF">
        <w:rPr>
          <w:rFonts w:ascii="Book Antiqua" w:hAnsi="Book Antiqua" w:cs="Arial"/>
          <w:sz w:val="24"/>
        </w:rPr>
        <w:t xml:space="preserve"> mid-January.</w:t>
      </w:r>
      <w:r w:rsidR="001E287B" w:rsidRPr="00E136EF">
        <w:rPr>
          <w:rFonts w:ascii="Book Antiqua" w:hAnsi="Book Antiqua" w:cs="Arial"/>
          <w:sz w:val="24"/>
        </w:rPr>
        <w:t xml:space="preserve"> Statements must be sent to the Secretary in time to be posted on the website by February 1</w:t>
      </w:r>
      <w:r w:rsidR="001E287B" w:rsidRPr="00E136EF">
        <w:rPr>
          <w:rFonts w:ascii="Book Antiqua" w:hAnsi="Book Antiqua" w:cs="Arial"/>
          <w:sz w:val="24"/>
          <w:vertAlign w:val="superscript"/>
        </w:rPr>
        <w:t>st</w:t>
      </w:r>
      <w:r w:rsidR="00E136EF">
        <w:rPr>
          <w:rFonts w:ascii="Book Antiqua" w:hAnsi="Book Antiqua" w:cs="Arial"/>
          <w:sz w:val="24"/>
        </w:rPr>
        <w:t>.</w:t>
      </w:r>
    </w:p>
    <w:p w14:paraId="2381BCF2" w14:textId="36BE1694" w:rsidR="00E136EF" w:rsidRDefault="00CC1C95" w:rsidP="00E136EF">
      <w:pPr>
        <w:ind w:left="810"/>
        <w:rPr>
          <w:rFonts w:ascii="Book Antiqua" w:hAnsi="Book Antiqua" w:cs="Arial"/>
          <w:sz w:val="24"/>
        </w:rPr>
      </w:pPr>
      <w:r>
        <w:rPr>
          <w:rFonts w:ascii="Book Antiqua" w:hAnsi="Book Antiqua" w:cs="Arial"/>
          <w:sz w:val="24"/>
        </w:rPr>
        <w:t xml:space="preserve">6. </w:t>
      </w:r>
      <w:r w:rsidR="006B6F85" w:rsidRPr="00CC1C95">
        <w:rPr>
          <w:rFonts w:ascii="Book Antiqua" w:hAnsi="Book Antiqua" w:cs="Arial"/>
          <w:sz w:val="24"/>
        </w:rPr>
        <w:t>January</w:t>
      </w:r>
      <w:r w:rsidR="00E136EF">
        <w:rPr>
          <w:rFonts w:ascii="Book Antiqua" w:hAnsi="Book Antiqua" w:cs="Arial"/>
          <w:sz w:val="24"/>
        </w:rPr>
        <w:t>:</w:t>
      </w:r>
    </w:p>
    <w:p w14:paraId="5DC3143C" w14:textId="27E48B44" w:rsidR="00E0350A" w:rsidRPr="00E136EF" w:rsidRDefault="00E136EF" w:rsidP="00E136EF">
      <w:pPr>
        <w:pStyle w:val="ListParagraph"/>
        <w:ind w:left="1710" w:hanging="450"/>
        <w:rPr>
          <w:rFonts w:ascii="Book Antiqua" w:hAnsi="Book Antiqua" w:cs="Arial"/>
          <w:sz w:val="24"/>
        </w:rPr>
      </w:pPr>
      <w:r>
        <w:rPr>
          <w:rFonts w:ascii="Book Antiqua" w:hAnsi="Book Antiqua" w:cs="Arial"/>
          <w:sz w:val="24"/>
        </w:rPr>
        <w:t>a.</w:t>
      </w:r>
      <w:r>
        <w:rPr>
          <w:rFonts w:ascii="Book Antiqua" w:hAnsi="Book Antiqua" w:cs="Arial"/>
          <w:sz w:val="24"/>
        </w:rPr>
        <w:tab/>
      </w:r>
      <w:r w:rsidR="003E0DC5" w:rsidRPr="00E136EF">
        <w:rPr>
          <w:rFonts w:ascii="Book Antiqua" w:hAnsi="Book Antiqua" w:cs="Arial"/>
          <w:sz w:val="24"/>
        </w:rPr>
        <w:t>T</w:t>
      </w:r>
      <w:r w:rsidR="00537235" w:rsidRPr="00E136EF">
        <w:rPr>
          <w:rFonts w:ascii="Book Antiqua" w:hAnsi="Book Antiqua" w:cs="Arial"/>
          <w:sz w:val="24"/>
        </w:rPr>
        <w:t>he Vice President, in consultation with the Secretary, sets the dates for elections</w:t>
      </w:r>
      <w:r w:rsidR="00415C38" w:rsidRPr="00E136EF">
        <w:rPr>
          <w:rFonts w:ascii="Book Antiqua" w:hAnsi="Book Antiqua" w:cs="Arial"/>
          <w:sz w:val="24"/>
        </w:rPr>
        <w:t xml:space="preserve">, normally February </w:t>
      </w:r>
      <w:r w:rsidR="001E287B" w:rsidRPr="00E136EF">
        <w:rPr>
          <w:rFonts w:ascii="Book Antiqua" w:hAnsi="Book Antiqua" w:cs="Arial"/>
          <w:sz w:val="24"/>
        </w:rPr>
        <w:t>1</w:t>
      </w:r>
      <w:r w:rsidR="001E287B" w:rsidRPr="00E136EF">
        <w:rPr>
          <w:rFonts w:ascii="Book Antiqua" w:hAnsi="Book Antiqua" w:cs="Arial"/>
          <w:sz w:val="24"/>
          <w:vertAlign w:val="superscript"/>
        </w:rPr>
        <w:t>st</w:t>
      </w:r>
      <w:r w:rsidR="001E287B" w:rsidRPr="00E136EF">
        <w:rPr>
          <w:rFonts w:ascii="Book Antiqua" w:hAnsi="Book Antiqua" w:cs="Arial"/>
          <w:sz w:val="24"/>
        </w:rPr>
        <w:t xml:space="preserve"> </w:t>
      </w:r>
      <w:r w:rsidR="00415C38" w:rsidRPr="00E136EF">
        <w:rPr>
          <w:rFonts w:ascii="Book Antiqua" w:hAnsi="Book Antiqua" w:cs="Arial"/>
          <w:sz w:val="24"/>
        </w:rPr>
        <w:t xml:space="preserve">– March </w:t>
      </w:r>
      <w:r w:rsidR="001E287B" w:rsidRPr="00E136EF">
        <w:rPr>
          <w:rFonts w:ascii="Book Antiqua" w:hAnsi="Book Antiqua" w:cs="Arial"/>
          <w:sz w:val="24"/>
        </w:rPr>
        <w:t>1</w:t>
      </w:r>
      <w:r w:rsidR="001E287B" w:rsidRPr="00E136EF">
        <w:rPr>
          <w:rFonts w:ascii="Book Antiqua" w:hAnsi="Book Antiqua" w:cs="Arial"/>
          <w:sz w:val="24"/>
          <w:vertAlign w:val="superscript"/>
        </w:rPr>
        <w:t>st</w:t>
      </w:r>
      <w:r w:rsidR="001E287B" w:rsidRPr="00E136EF">
        <w:rPr>
          <w:rFonts w:ascii="Book Antiqua" w:hAnsi="Book Antiqua" w:cs="Arial"/>
          <w:sz w:val="24"/>
        </w:rPr>
        <w:t xml:space="preserve"> </w:t>
      </w:r>
      <w:r w:rsidR="00415C38" w:rsidRPr="00E136EF">
        <w:rPr>
          <w:rFonts w:ascii="Book Antiqua" w:hAnsi="Book Antiqua" w:cs="Arial"/>
          <w:sz w:val="24"/>
        </w:rPr>
        <w:t xml:space="preserve">each year. </w:t>
      </w:r>
    </w:p>
    <w:p w14:paraId="1FEC33FD" w14:textId="67E9F357" w:rsidR="00E0350A" w:rsidRPr="00E136EF" w:rsidRDefault="00537235" w:rsidP="00D31261">
      <w:pPr>
        <w:pStyle w:val="ListParagraph"/>
        <w:numPr>
          <w:ilvl w:val="2"/>
          <w:numId w:val="49"/>
        </w:numPr>
        <w:ind w:left="1710" w:hanging="450"/>
        <w:rPr>
          <w:rFonts w:ascii="Book Antiqua" w:hAnsi="Book Antiqua" w:cs="Arial"/>
          <w:sz w:val="24"/>
        </w:rPr>
      </w:pPr>
      <w:r w:rsidRPr="00E136EF">
        <w:rPr>
          <w:rFonts w:ascii="Book Antiqua" w:hAnsi="Book Antiqua" w:cs="Arial"/>
          <w:sz w:val="24"/>
        </w:rPr>
        <w:t xml:space="preserve">The Vice President </w:t>
      </w:r>
      <w:r w:rsidR="00047FA6" w:rsidRPr="00E136EF">
        <w:rPr>
          <w:rFonts w:ascii="Book Antiqua" w:hAnsi="Book Antiqua" w:cs="Arial"/>
          <w:sz w:val="24"/>
        </w:rPr>
        <w:t xml:space="preserve">prepares an introductory statement </w:t>
      </w:r>
      <w:r w:rsidRPr="00E136EF">
        <w:rPr>
          <w:rFonts w:ascii="Book Antiqua" w:hAnsi="Book Antiqua" w:cs="Arial"/>
          <w:sz w:val="24"/>
        </w:rPr>
        <w:t>on elections</w:t>
      </w:r>
      <w:r w:rsidR="002C0E63" w:rsidRPr="00E136EF">
        <w:rPr>
          <w:rFonts w:ascii="Book Antiqua" w:hAnsi="Book Antiqua" w:cs="Arial"/>
          <w:sz w:val="24"/>
        </w:rPr>
        <w:t xml:space="preserve"> for the website</w:t>
      </w:r>
      <w:r w:rsidRPr="00E136EF">
        <w:rPr>
          <w:rFonts w:ascii="Book Antiqua" w:hAnsi="Book Antiqua" w:cs="Arial"/>
          <w:sz w:val="24"/>
        </w:rPr>
        <w:t xml:space="preserve">. </w:t>
      </w:r>
      <w:r w:rsidR="001E287B" w:rsidRPr="00E136EF">
        <w:rPr>
          <w:rFonts w:ascii="Book Antiqua" w:hAnsi="Book Antiqua" w:cs="Arial"/>
          <w:sz w:val="24"/>
        </w:rPr>
        <w:t>No later than January 20</w:t>
      </w:r>
      <w:r w:rsidR="001E287B" w:rsidRPr="00E136EF">
        <w:rPr>
          <w:rFonts w:ascii="Book Antiqua" w:hAnsi="Book Antiqua" w:cs="Arial"/>
          <w:sz w:val="24"/>
          <w:vertAlign w:val="superscript"/>
        </w:rPr>
        <w:t>th</w:t>
      </w:r>
      <w:r w:rsidR="001E287B" w:rsidRPr="00E136EF">
        <w:rPr>
          <w:rFonts w:ascii="Book Antiqua" w:hAnsi="Book Antiqua" w:cs="Arial"/>
          <w:sz w:val="24"/>
        </w:rPr>
        <w:t xml:space="preserve"> (earlier if requested by the Secretary)</w:t>
      </w:r>
      <w:r w:rsidR="002C0E63" w:rsidRPr="00E136EF">
        <w:rPr>
          <w:rFonts w:ascii="Book Antiqua" w:hAnsi="Book Antiqua" w:cs="Arial"/>
          <w:sz w:val="24"/>
        </w:rPr>
        <w:t xml:space="preserve">, the Vice President forwards this note, along with the candidate statements, to the Secretary for posting. </w:t>
      </w:r>
      <w:r w:rsidRPr="00E136EF">
        <w:rPr>
          <w:rFonts w:ascii="Book Antiqua" w:hAnsi="Book Antiqua" w:cs="Arial"/>
          <w:sz w:val="24"/>
        </w:rPr>
        <w:t xml:space="preserve">A sample </w:t>
      </w:r>
      <w:r w:rsidR="003A0778">
        <w:rPr>
          <w:rFonts w:ascii="Book Antiqua" w:hAnsi="Book Antiqua" w:cs="Arial"/>
          <w:sz w:val="24"/>
        </w:rPr>
        <w:t>of the Secretary’s message to the membership</w:t>
      </w:r>
      <w:r w:rsidRPr="00E136EF">
        <w:rPr>
          <w:rFonts w:ascii="Book Antiqua" w:hAnsi="Book Antiqua" w:cs="Arial"/>
          <w:sz w:val="24"/>
        </w:rPr>
        <w:t xml:space="preserve"> follows:</w:t>
      </w:r>
    </w:p>
    <w:p w14:paraId="599206C9" w14:textId="77777777" w:rsidR="001E287B" w:rsidRPr="00296BD2" w:rsidRDefault="001E287B" w:rsidP="001E287B">
      <w:pPr>
        <w:ind w:left="1440"/>
        <w:rPr>
          <w:rFonts w:ascii="Book Antiqua" w:hAnsi="Book Antiqua" w:cs="Arial"/>
          <w:sz w:val="24"/>
        </w:rPr>
      </w:pPr>
    </w:p>
    <w:p w14:paraId="0FF555B1" w14:textId="797448DE" w:rsidR="003A0778" w:rsidRPr="009A03E7" w:rsidRDefault="003A0778" w:rsidP="003A0778">
      <w:pPr>
        <w:spacing w:before="100" w:beforeAutospacing="1" w:after="100" w:afterAutospacing="1"/>
        <w:rPr>
          <w:sz w:val="24"/>
          <w:szCs w:val="24"/>
        </w:rPr>
      </w:pPr>
      <w:r w:rsidRPr="009A03E7">
        <w:rPr>
          <w:sz w:val="24"/>
          <w:szCs w:val="24"/>
        </w:rPr>
        <w:t xml:space="preserve">Greetings </w:t>
      </w:r>
      <w:r>
        <w:rPr>
          <w:sz w:val="24"/>
          <w:szCs w:val="24"/>
        </w:rPr>
        <w:t>________</w:t>
      </w:r>
      <w:r w:rsidRPr="009A03E7">
        <w:rPr>
          <w:sz w:val="24"/>
          <w:szCs w:val="24"/>
        </w:rPr>
        <w:t>,</w:t>
      </w:r>
    </w:p>
    <w:p w14:paraId="51E524AB" w14:textId="6A2E07FA" w:rsidR="003A0778" w:rsidRPr="009A03E7" w:rsidRDefault="003A0778" w:rsidP="003A0778">
      <w:pPr>
        <w:spacing w:before="100" w:beforeAutospacing="1" w:after="100" w:afterAutospacing="1"/>
        <w:rPr>
          <w:sz w:val="24"/>
          <w:szCs w:val="24"/>
        </w:rPr>
      </w:pPr>
      <w:r w:rsidRPr="009A03E7">
        <w:rPr>
          <w:sz w:val="24"/>
          <w:szCs w:val="24"/>
        </w:rPr>
        <w:t>You are invited to participate in the 2016 College Theology Society elections. Cast your ballot for open positions on the Board of Directors and for the President</w:t>
      </w:r>
      <w:r>
        <w:rPr>
          <w:sz w:val="24"/>
          <w:szCs w:val="24"/>
        </w:rPr>
        <w:t>.</w:t>
      </w:r>
    </w:p>
    <w:p w14:paraId="5EBC84E4" w14:textId="77777777" w:rsidR="003A0778" w:rsidRPr="009A03E7" w:rsidRDefault="003A0778" w:rsidP="003A0778">
      <w:pPr>
        <w:spacing w:before="100" w:beforeAutospacing="1" w:after="100" w:afterAutospacing="1"/>
        <w:rPr>
          <w:sz w:val="24"/>
          <w:szCs w:val="24"/>
        </w:rPr>
      </w:pPr>
      <w:r w:rsidRPr="009A03E7">
        <w:rPr>
          <w:sz w:val="24"/>
          <w:szCs w:val="24"/>
        </w:rPr>
        <w:t xml:space="preserve">To access election materials, log in to the CTS website and </w:t>
      </w:r>
      <w:hyperlink r:id="rId16" w:tgtFrame="_blank" w:history="1">
        <w:r w:rsidRPr="003A0778">
          <w:rPr>
            <w:sz w:val="24"/>
            <w:szCs w:val="24"/>
          </w:rPr>
          <w:t>go to the Members area</w:t>
        </w:r>
      </w:hyperlink>
      <w:r w:rsidRPr="009A03E7">
        <w:rPr>
          <w:sz w:val="24"/>
          <w:szCs w:val="24"/>
        </w:rPr>
        <w:t xml:space="preserve">. Only current members will be able to access the election materials. If necessary, you may renew your membership by </w:t>
      </w:r>
      <w:hyperlink r:id="rId17" w:tgtFrame="_blank" w:history="1">
        <w:r w:rsidRPr="003A0778">
          <w:rPr>
            <w:sz w:val="24"/>
            <w:szCs w:val="24"/>
            <w:u w:val="single"/>
          </w:rPr>
          <w:t xml:space="preserve">following </w:t>
        </w:r>
      </w:hyperlink>
      <w:hyperlink r:id="rId18" w:tgtFrame="_blank" w:history="1">
        <w:r w:rsidRPr="003A0778">
          <w:rPr>
            <w:sz w:val="24"/>
            <w:szCs w:val="24"/>
            <w:u w:val="single"/>
          </w:rPr>
          <w:t>this link</w:t>
        </w:r>
      </w:hyperlink>
      <w:r w:rsidRPr="009A03E7">
        <w:rPr>
          <w:sz w:val="24"/>
          <w:szCs w:val="24"/>
        </w:rPr>
        <w:t xml:space="preserve">. </w:t>
      </w:r>
    </w:p>
    <w:p w14:paraId="014317B1" w14:textId="77777777" w:rsidR="003A0778" w:rsidRPr="009A03E7" w:rsidRDefault="003A0778" w:rsidP="003A0778">
      <w:pPr>
        <w:spacing w:before="100" w:beforeAutospacing="1" w:after="100" w:afterAutospacing="1"/>
        <w:rPr>
          <w:sz w:val="24"/>
          <w:szCs w:val="24"/>
        </w:rPr>
      </w:pPr>
      <w:r w:rsidRPr="009A03E7">
        <w:rPr>
          <w:sz w:val="24"/>
          <w:szCs w:val="24"/>
        </w:rPr>
        <w:t xml:space="preserve">The election will close on March 9. </w:t>
      </w:r>
    </w:p>
    <w:p w14:paraId="645F23A0" w14:textId="77777777" w:rsidR="00831465" w:rsidRPr="008A0424" w:rsidRDefault="00831465" w:rsidP="00296BD2">
      <w:pPr>
        <w:widowControl w:val="0"/>
        <w:autoSpaceDE w:val="0"/>
        <w:autoSpaceDN w:val="0"/>
        <w:adjustRightInd w:val="0"/>
        <w:spacing w:line="320" w:lineRule="atLeast"/>
        <w:rPr>
          <w:rFonts w:ascii="Helvetica" w:hAnsi="Helvetica" w:cs="Helvetica"/>
          <w:color w:val="193146"/>
        </w:rPr>
      </w:pPr>
    </w:p>
    <w:p w14:paraId="215D1D5D" w14:textId="4A511E1F" w:rsidR="00E0350A" w:rsidRDefault="001E287B" w:rsidP="00D31261">
      <w:pPr>
        <w:numPr>
          <w:ilvl w:val="2"/>
          <w:numId w:val="50"/>
        </w:numPr>
        <w:rPr>
          <w:rFonts w:ascii="Book Antiqua" w:hAnsi="Book Antiqua" w:cs="Arial"/>
          <w:sz w:val="24"/>
        </w:rPr>
      </w:pPr>
      <w:r>
        <w:rPr>
          <w:rFonts w:ascii="Book Antiqua" w:hAnsi="Book Antiqua" w:cs="Arial"/>
          <w:sz w:val="24"/>
        </w:rPr>
        <w:lastRenderedPageBreak/>
        <w:t>Late January</w:t>
      </w:r>
      <w:r w:rsidR="008A0424">
        <w:rPr>
          <w:rFonts w:ascii="Book Antiqua" w:hAnsi="Book Antiqua" w:cs="Arial"/>
          <w:sz w:val="24"/>
        </w:rPr>
        <w:t xml:space="preserve">: </w:t>
      </w:r>
      <w:r>
        <w:rPr>
          <w:rFonts w:ascii="Book Antiqua" w:hAnsi="Book Antiqua" w:cs="Arial"/>
          <w:sz w:val="24"/>
        </w:rPr>
        <w:t xml:space="preserve">Once assured by the Secretary that balloting can begin on time, </w:t>
      </w:r>
      <w:r w:rsidR="007758B1" w:rsidRPr="002C0E63">
        <w:rPr>
          <w:rFonts w:ascii="Book Antiqua" w:hAnsi="Book Antiqua" w:cs="Arial"/>
          <w:sz w:val="24"/>
        </w:rPr>
        <w:t>t</w:t>
      </w:r>
      <w:r w:rsidR="00047FA6" w:rsidRPr="002C0E63">
        <w:rPr>
          <w:rFonts w:ascii="Book Antiqua" w:hAnsi="Book Antiqua" w:cs="Arial"/>
          <w:sz w:val="24"/>
        </w:rPr>
        <w:t xml:space="preserve">he Vice President sends an email to the membership encouraging them to vote and noting the deadline for voting. Only current members may vote, so it is advisable to encourage members to </w:t>
      </w:r>
      <w:r w:rsidR="00047FA6" w:rsidRPr="00D7312F">
        <w:rPr>
          <w:rFonts w:ascii="Book Antiqua" w:hAnsi="Book Antiqua" w:cs="Arial"/>
          <w:sz w:val="24"/>
        </w:rPr>
        <w:t>check their membership status early.</w:t>
      </w:r>
    </w:p>
    <w:p w14:paraId="04CD05BA" w14:textId="486156DC" w:rsidR="008A0424" w:rsidRDefault="008A0424" w:rsidP="00D31261">
      <w:pPr>
        <w:numPr>
          <w:ilvl w:val="2"/>
          <w:numId w:val="50"/>
        </w:numPr>
        <w:rPr>
          <w:rFonts w:ascii="Book Antiqua" w:hAnsi="Book Antiqua" w:cs="Arial"/>
          <w:sz w:val="24"/>
        </w:rPr>
      </w:pPr>
      <w:r>
        <w:rPr>
          <w:rFonts w:ascii="Book Antiqua" w:hAnsi="Book Antiqua" w:cs="Arial"/>
          <w:sz w:val="24"/>
        </w:rPr>
        <w:t>February-April</w:t>
      </w:r>
    </w:p>
    <w:p w14:paraId="0C3C46CA" w14:textId="77777777" w:rsidR="00E0350A" w:rsidRDefault="007758B1" w:rsidP="00D31261">
      <w:pPr>
        <w:numPr>
          <w:ilvl w:val="3"/>
          <w:numId w:val="50"/>
        </w:numPr>
        <w:rPr>
          <w:rFonts w:ascii="Book Antiqua" w:hAnsi="Book Antiqua" w:cs="Arial"/>
          <w:sz w:val="24"/>
        </w:rPr>
      </w:pPr>
      <w:r w:rsidRPr="00D7312F">
        <w:rPr>
          <w:rFonts w:ascii="Book Antiqua" w:hAnsi="Book Antiqua" w:cs="Arial"/>
          <w:sz w:val="24"/>
        </w:rPr>
        <w:t>During the balloting period, the Vice President sends one or more reminders to the membership encouraging them to vote.</w:t>
      </w:r>
    </w:p>
    <w:p w14:paraId="7F746A3A" w14:textId="37219077" w:rsidR="00E0350A" w:rsidRDefault="007758B1" w:rsidP="00D31261">
      <w:pPr>
        <w:numPr>
          <w:ilvl w:val="3"/>
          <w:numId w:val="50"/>
        </w:numPr>
        <w:rPr>
          <w:rFonts w:ascii="Book Antiqua" w:hAnsi="Book Antiqua" w:cs="Arial"/>
          <w:sz w:val="24"/>
        </w:rPr>
      </w:pPr>
      <w:r w:rsidRPr="008A0424">
        <w:rPr>
          <w:rFonts w:ascii="Book Antiqua" w:hAnsi="Book Antiqua" w:cs="Arial"/>
          <w:sz w:val="24"/>
        </w:rPr>
        <w:t>When elections close, t</w:t>
      </w:r>
      <w:r w:rsidR="00047FA6" w:rsidRPr="008A0424">
        <w:rPr>
          <w:rFonts w:ascii="Book Antiqua" w:hAnsi="Book Antiqua" w:cs="Arial"/>
          <w:sz w:val="24"/>
        </w:rPr>
        <w:t>he Secretary reports the results to the Vice President</w:t>
      </w:r>
      <w:r w:rsidR="00454511">
        <w:rPr>
          <w:rFonts w:ascii="Book Antiqua" w:hAnsi="Book Antiqua" w:cs="Arial"/>
          <w:sz w:val="24"/>
        </w:rPr>
        <w:t xml:space="preserve"> and President</w:t>
      </w:r>
      <w:r w:rsidR="00047FA6" w:rsidRPr="008A0424">
        <w:rPr>
          <w:rFonts w:ascii="Book Antiqua" w:hAnsi="Book Antiqua" w:cs="Arial"/>
          <w:sz w:val="24"/>
        </w:rPr>
        <w:t>,</w:t>
      </w:r>
      <w:r w:rsidRPr="002700A2">
        <w:rPr>
          <w:rFonts w:ascii="Book Antiqua" w:hAnsi="Book Antiqua" w:cs="Arial"/>
          <w:sz w:val="24"/>
        </w:rPr>
        <w:t>.</w:t>
      </w:r>
      <w:r w:rsidR="009A2523" w:rsidRPr="002700A2">
        <w:rPr>
          <w:rFonts w:ascii="Book Antiqua" w:hAnsi="Book Antiqua" w:cs="Arial"/>
          <w:sz w:val="24"/>
        </w:rPr>
        <w:t xml:space="preserve"> The Secretary normally reports </w:t>
      </w:r>
      <w:r w:rsidR="001E287B">
        <w:rPr>
          <w:rFonts w:ascii="Book Antiqua" w:hAnsi="Book Antiqua" w:cs="Arial"/>
          <w:sz w:val="24"/>
        </w:rPr>
        <w:t xml:space="preserve">to the Vice President </w:t>
      </w:r>
      <w:r w:rsidR="00454511">
        <w:rPr>
          <w:rFonts w:ascii="Book Antiqua" w:hAnsi="Book Antiqua" w:cs="Arial"/>
          <w:sz w:val="24"/>
        </w:rPr>
        <w:t xml:space="preserve">and President </w:t>
      </w:r>
      <w:r w:rsidR="009A2523" w:rsidRPr="00BB58F0">
        <w:rPr>
          <w:rFonts w:ascii="Book Antiqua" w:hAnsi="Book Antiqua" w:cs="Arial"/>
          <w:sz w:val="24"/>
        </w:rPr>
        <w:t>the number of votes given to each candidate; this information is not normally circulated further.</w:t>
      </w:r>
      <w:r w:rsidRPr="00296BD2">
        <w:rPr>
          <w:rFonts w:ascii="Book Antiqua" w:hAnsi="Book Antiqua" w:cs="Arial"/>
          <w:sz w:val="24"/>
        </w:rPr>
        <w:t xml:space="preserve"> </w:t>
      </w:r>
      <w:r w:rsidR="00047FA6" w:rsidRPr="00296BD2">
        <w:rPr>
          <w:rFonts w:ascii="Book Antiqua" w:hAnsi="Book Antiqua" w:cs="Arial"/>
          <w:sz w:val="24"/>
        </w:rPr>
        <w:t>The President notifies thos</w:t>
      </w:r>
      <w:r w:rsidRPr="00296BD2">
        <w:rPr>
          <w:rFonts w:ascii="Book Antiqua" w:hAnsi="Book Antiqua" w:cs="Arial"/>
          <w:sz w:val="24"/>
        </w:rPr>
        <w:t>e elected and those not elected</w:t>
      </w:r>
      <w:r w:rsidR="00454511">
        <w:rPr>
          <w:rFonts w:ascii="Book Antiqua" w:hAnsi="Book Antiqua" w:cs="Arial"/>
          <w:sz w:val="24"/>
        </w:rPr>
        <w:t xml:space="preserve">, the Board, and the </w:t>
      </w:r>
      <w:r w:rsidR="003936CC">
        <w:rPr>
          <w:rFonts w:ascii="Book Antiqua" w:hAnsi="Book Antiqua" w:cs="Arial"/>
          <w:sz w:val="24"/>
        </w:rPr>
        <w:t>membership</w:t>
      </w:r>
      <w:r w:rsidR="00454511">
        <w:rPr>
          <w:rFonts w:ascii="Book Antiqua" w:hAnsi="Book Antiqua" w:cs="Arial"/>
          <w:sz w:val="24"/>
        </w:rPr>
        <w:t>. (See Constitution, Article VIII, S. 3.)</w:t>
      </w:r>
      <w:r w:rsidR="006B6F85" w:rsidRPr="00296BD2">
        <w:rPr>
          <w:rFonts w:ascii="Book Antiqua" w:hAnsi="Book Antiqua" w:cs="Arial"/>
          <w:sz w:val="24"/>
        </w:rPr>
        <w:t xml:space="preserve"> </w:t>
      </w:r>
    </w:p>
    <w:p w14:paraId="301C31C6" w14:textId="06538386" w:rsidR="00E0350A" w:rsidRDefault="00047FA6" w:rsidP="00D31261">
      <w:pPr>
        <w:numPr>
          <w:ilvl w:val="3"/>
          <w:numId w:val="50"/>
        </w:numPr>
        <w:rPr>
          <w:rFonts w:ascii="Book Antiqua" w:hAnsi="Book Antiqua" w:cs="Arial"/>
          <w:sz w:val="24"/>
        </w:rPr>
      </w:pPr>
      <w:r w:rsidRPr="008A0424">
        <w:rPr>
          <w:rFonts w:ascii="Book Antiqua" w:hAnsi="Book Antiqua" w:cs="Arial"/>
          <w:sz w:val="24"/>
        </w:rPr>
        <w:t xml:space="preserve">The Vice President prepares an announcement of the results </w:t>
      </w:r>
      <w:r w:rsidR="00AF25B1" w:rsidRPr="008A0424">
        <w:rPr>
          <w:rFonts w:ascii="Book Antiqua" w:hAnsi="Book Antiqua" w:cs="Arial"/>
          <w:sz w:val="24"/>
        </w:rPr>
        <w:t>and sends it to the Secretary for posting o</w:t>
      </w:r>
      <w:r w:rsidRPr="002700A2">
        <w:rPr>
          <w:rFonts w:ascii="Book Antiqua" w:hAnsi="Book Antiqua" w:cs="Arial"/>
          <w:sz w:val="24"/>
        </w:rPr>
        <w:t>n the website</w:t>
      </w:r>
      <w:r w:rsidR="00AF25B1" w:rsidRPr="002700A2">
        <w:rPr>
          <w:rFonts w:ascii="Book Antiqua" w:hAnsi="Book Antiqua" w:cs="Arial"/>
          <w:sz w:val="24"/>
        </w:rPr>
        <w:t xml:space="preserve">. </w:t>
      </w:r>
    </w:p>
    <w:p w14:paraId="43201BB5" w14:textId="41365C60" w:rsidR="00A73CFA" w:rsidRDefault="008A0424" w:rsidP="00D31261">
      <w:pPr>
        <w:numPr>
          <w:ilvl w:val="2"/>
          <w:numId w:val="50"/>
        </w:numPr>
        <w:rPr>
          <w:rFonts w:ascii="Book Antiqua" w:hAnsi="Book Antiqua" w:cs="Arial"/>
          <w:sz w:val="24"/>
        </w:rPr>
      </w:pPr>
      <w:r>
        <w:rPr>
          <w:rFonts w:ascii="Book Antiqua" w:hAnsi="Book Antiqua" w:cs="Arial"/>
          <w:sz w:val="24"/>
        </w:rPr>
        <w:t xml:space="preserve">Convention: </w:t>
      </w:r>
      <w:r w:rsidR="007758B1" w:rsidRPr="008A0424">
        <w:rPr>
          <w:rFonts w:ascii="Book Antiqua" w:hAnsi="Book Antiqua" w:cs="Arial"/>
          <w:sz w:val="24"/>
        </w:rPr>
        <w:t>At the Business Meeting of the Convention, the Vice President announces the results of the</w:t>
      </w:r>
      <w:r>
        <w:rPr>
          <w:rFonts w:ascii="Book Antiqua" w:hAnsi="Book Antiqua" w:cs="Arial"/>
          <w:sz w:val="24"/>
        </w:rPr>
        <w:t xml:space="preserve"> </w:t>
      </w:r>
      <w:r w:rsidR="007758B1" w:rsidRPr="008A0424">
        <w:rPr>
          <w:rFonts w:ascii="Book Antiqua" w:hAnsi="Book Antiqua" w:cs="Arial"/>
          <w:sz w:val="24"/>
        </w:rPr>
        <w:t>elections</w:t>
      </w:r>
      <w:r>
        <w:rPr>
          <w:rFonts w:ascii="Book Antiqua" w:hAnsi="Book Antiqua" w:cs="Arial"/>
          <w:sz w:val="24"/>
        </w:rPr>
        <w:t xml:space="preserve"> and </w:t>
      </w:r>
      <w:r w:rsidR="007758B1" w:rsidRPr="008A0424">
        <w:rPr>
          <w:rFonts w:ascii="Book Antiqua" w:hAnsi="Book Antiqua" w:cs="Arial"/>
          <w:sz w:val="24"/>
        </w:rPr>
        <w:t xml:space="preserve">presents </w:t>
      </w:r>
      <w:r w:rsidR="003936CC" w:rsidRPr="008A0424">
        <w:rPr>
          <w:rFonts w:ascii="Book Antiqua" w:hAnsi="Book Antiqua" w:cs="Arial"/>
          <w:sz w:val="24"/>
        </w:rPr>
        <w:t xml:space="preserve">for </w:t>
      </w:r>
      <w:r w:rsidR="003936CC">
        <w:rPr>
          <w:rFonts w:ascii="Book Antiqua" w:hAnsi="Book Antiqua" w:cs="Arial"/>
          <w:sz w:val="24"/>
        </w:rPr>
        <w:t>ratification</w:t>
      </w:r>
      <w:r w:rsidR="00231B1E">
        <w:rPr>
          <w:rFonts w:ascii="Book Antiqua" w:hAnsi="Book Antiqua" w:cs="Arial"/>
          <w:sz w:val="24"/>
        </w:rPr>
        <w:t xml:space="preserve"> </w:t>
      </w:r>
      <w:r w:rsidR="007758B1" w:rsidRPr="008A0424">
        <w:rPr>
          <w:rFonts w:ascii="Book Antiqua" w:hAnsi="Book Antiqua" w:cs="Arial"/>
          <w:sz w:val="24"/>
        </w:rPr>
        <w:t xml:space="preserve">those who have agreed to serve on the </w:t>
      </w:r>
      <w:r w:rsidR="009B09CB">
        <w:rPr>
          <w:rFonts w:ascii="Book Antiqua" w:hAnsi="Book Antiqua" w:cs="Arial"/>
          <w:sz w:val="24"/>
        </w:rPr>
        <w:t>standing committees.</w:t>
      </w:r>
    </w:p>
    <w:p w14:paraId="53891216" w14:textId="77777777" w:rsidR="009B09CB" w:rsidRPr="00A73CFA" w:rsidRDefault="009B09CB" w:rsidP="009B09CB">
      <w:pPr>
        <w:ind w:left="1080"/>
        <w:rPr>
          <w:rFonts w:ascii="Book Antiqua" w:hAnsi="Book Antiqua" w:cs="Arial"/>
          <w:sz w:val="24"/>
        </w:rPr>
      </w:pPr>
    </w:p>
    <w:p w14:paraId="59FC1D29" w14:textId="11B3BA65" w:rsidR="00A2250C" w:rsidRPr="00807028" w:rsidRDefault="008B7AC9" w:rsidP="00807028">
      <w:pPr>
        <w:autoSpaceDE w:val="0"/>
        <w:autoSpaceDN w:val="0"/>
        <w:adjustRightInd w:val="0"/>
        <w:ind w:left="90"/>
        <w:rPr>
          <w:rFonts w:ascii="Book Antiqua" w:hAnsi="Book Antiqua" w:cs="Arial"/>
          <w:b/>
          <w:sz w:val="24"/>
          <w:szCs w:val="24"/>
        </w:rPr>
      </w:pPr>
      <w:r>
        <w:rPr>
          <w:rFonts w:ascii="Book Antiqua" w:hAnsi="Book Antiqua" w:cs="Arial"/>
          <w:b/>
          <w:sz w:val="24"/>
          <w:szCs w:val="24"/>
        </w:rPr>
        <w:t>X</w:t>
      </w:r>
      <w:r w:rsidR="00A11928">
        <w:rPr>
          <w:rFonts w:ascii="Book Antiqua" w:hAnsi="Book Antiqua" w:cs="Arial"/>
          <w:b/>
          <w:sz w:val="24"/>
          <w:szCs w:val="24"/>
        </w:rPr>
        <w:t>X</w:t>
      </w:r>
      <w:r>
        <w:rPr>
          <w:rFonts w:ascii="Book Antiqua" w:hAnsi="Book Antiqua" w:cs="Arial"/>
          <w:b/>
          <w:sz w:val="24"/>
          <w:szCs w:val="24"/>
        </w:rPr>
        <w:t>.</w:t>
      </w:r>
      <w:r>
        <w:rPr>
          <w:rFonts w:ascii="Book Antiqua" w:hAnsi="Book Antiqua" w:cs="Arial"/>
          <w:b/>
          <w:sz w:val="24"/>
          <w:szCs w:val="24"/>
        </w:rPr>
        <w:tab/>
        <w:t xml:space="preserve"> </w:t>
      </w:r>
      <w:r w:rsidR="00AF0B75" w:rsidRPr="00807028">
        <w:rPr>
          <w:rFonts w:ascii="Book Antiqua" w:hAnsi="Book Antiqua" w:cs="Arial"/>
          <w:b/>
          <w:sz w:val="24"/>
          <w:szCs w:val="24"/>
        </w:rPr>
        <w:t>Committee on Resolutions</w:t>
      </w:r>
    </w:p>
    <w:p w14:paraId="37F78304" w14:textId="5F264BAD" w:rsidR="00A2250C" w:rsidRDefault="00E52B5D" w:rsidP="00D31261">
      <w:pPr>
        <w:pStyle w:val="ListParagraph"/>
        <w:numPr>
          <w:ilvl w:val="1"/>
          <w:numId w:val="51"/>
        </w:numPr>
        <w:autoSpaceDE w:val="0"/>
        <w:autoSpaceDN w:val="0"/>
        <w:adjustRightInd w:val="0"/>
        <w:rPr>
          <w:rFonts w:ascii="Book Antiqua" w:hAnsi="Book Antiqua" w:cs="Arial"/>
          <w:sz w:val="24"/>
          <w:szCs w:val="24"/>
        </w:rPr>
      </w:pPr>
      <w:r w:rsidRPr="004B02AB">
        <w:rPr>
          <w:rFonts w:ascii="Book Antiqua" w:hAnsi="Book Antiqua" w:cs="Arial"/>
          <w:sz w:val="24"/>
          <w:szCs w:val="24"/>
        </w:rPr>
        <w:t>Composition of the Committee</w:t>
      </w:r>
      <w:r w:rsidR="003E7030" w:rsidRPr="00EA7A2F">
        <w:rPr>
          <w:rFonts w:ascii="Book Antiqua" w:hAnsi="Book Antiqua" w:cs="Arial"/>
          <w:sz w:val="24"/>
          <w:szCs w:val="24"/>
        </w:rPr>
        <w:t xml:space="preserve">: </w:t>
      </w:r>
      <w:r w:rsidRPr="004B02AB">
        <w:rPr>
          <w:rFonts w:ascii="Book Antiqua" w:hAnsi="Book Antiqua" w:cs="Arial"/>
          <w:sz w:val="24"/>
          <w:szCs w:val="24"/>
        </w:rPr>
        <w:t xml:space="preserve">The Vice President serves as </w:t>
      </w:r>
      <w:r w:rsidRPr="004B02AB">
        <w:rPr>
          <w:rFonts w:ascii="Book Antiqua" w:hAnsi="Book Antiqua" w:cs="Arial"/>
          <w:i/>
          <w:sz w:val="24"/>
          <w:szCs w:val="24"/>
        </w:rPr>
        <w:t>ex officio</w:t>
      </w:r>
      <w:r w:rsidR="001840B9">
        <w:rPr>
          <w:rFonts w:ascii="Book Antiqua" w:hAnsi="Book Antiqua" w:cs="Arial"/>
          <w:sz w:val="24"/>
          <w:szCs w:val="24"/>
        </w:rPr>
        <w:t xml:space="preserve"> c</w:t>
      </w:r>
      <w:r w:rsidRPr="004B02AB">
        <w:rPr>
          <w:rFonts w:ascii="Book Antiqua" w:hAnsi="Book Antiqua" w:cs="Arial"/>
          <w:sz w:val="24"/>
          <w:szCs w:val="24"/>
        </w:rPr>
        <w:t>hair.</w:t>
      </w:r>
      <w:r w:rsidR="00837AD9" w:rsidRPr="004B02AB">
        <w:rPr>
          <w:rFonts w:ascii="Book Antiqua" w:hAnsi="Book Antiqua" w:cs="Arial"/>
          <w:sz w:val="24"/>
          <w:szCs w:val="24"/>
        </w:rPr>
        <w:t xml:space="preserve"> </w:t>
      </w:r>
      <w:r w:rsidRPr="004B02AB">
        <w:rPr>
          <w:rFonts w:ascii="Book Antiqua" w:hAnsi="Book Antiqua" w:cs="Arial"/>
          <w:sz w:val="24"/>
          <w:szCs w:val="24"/>
        </w:rPr>
        <w:t>Two</w:t>
      </w:r>
      <w:r w:rsidR="004B02AB">
        <w:rPr>
          <w:rFonts w:ascii="Book Antiqua" w:hAnsi="Book Antiqua" w:cs="Arial"/>
          <w:sz w:val="24"/>
          <w:szCs w:val="24"/>
        </w:rPr>
        <w:t xml:space="preserve"> other</w:t>
      </w:r>
      <w:r w:rsidRPr="004B02AB">
        <w:rPr>
          <w:rFonts w:ascii="Book Antiqua" w:hAnsi="Book Antiqua" w:cs="Arial"/>
          <w:sz w:val="24"/>
          <w:szCs w:val="24"/>
        </w:rPr>
        <w:t xml:space="preserve"> members of the Society, normally the outgoing members of the Board of Directors, </w:t>
      </w:r>
      <w:r w:rsidR="00EA7A2F">
        <w:rPr>
          <w:rFonts w:ascii="Book Antiqua" w:hAnsi="Book Antiqua" w:cs="Arial"/>
          <w:sz w:val="24"/>
          <w:szCs w:val="24"/>
        </w:rPr>
        <w:t xml:space="preserve">are presented by the Vice President for </w:t>
      </w:r>
      <w:r w:rsidR="0067140B">
        <w:rPr>
          <w:rFonts w:ascii="Book Antiqua" w:hAnsi="Book Antiqua" w:cs="Arial"/>
          <w:sz w:val="24"/>
          <w:szCs w:val="24"/>
        </w:rPr>
        <w:t xml:space="preserve">ratification </w:t>
      </w:r>
      <w:r w:rsidRPr="004B02AB">
        <w:rPr>
          <w:rFonts w:ascii="Book Antiqua" w:hAnsi="Book Antiqua" w:cs="Arial"/>
          <w:sz w:val="24"/>
          <w:szCs w:val="24"/>
        </w:rPr>
        <w:t>at the Convention.</w:t>
      </w:r>
    </w:p>
    <w:p w14:paraId="64601813" w14:textId="0FB4484C" w:rsidR="004B02AB" w:rsidRDefault="004B02AB" w:rsidP="00D31261">
      <w:pPr>
        <w:pStyle w:val="ListParagraph"/>
        <w:numPr>
          <w:ilvl w:val="1"/>
          <w:numId w:val="51"/>
        </w:numPr>
        <w:autoSpaceDE w:val="0"/>
        <w:autoSpaceDN w:val="0"/>
        <w:adjustRightInd w:val="0"/>
        <w:rPr>
          <w:rFonts w:ascii="Book Antiqua" w:hAnsi="Book Antiqua" w:cs="Arial"/>
          <w:sz w:val="24"/>
          <w:szCs w:val="24"/>
        </w:rPr>
      </w:pPr>
      <w:r>
        <w:rPr>
          <w:rFonts w:ascii="Book Antiqua" w:hAnsi="Book Antiqua" w:cs="Arial"/>
          <w:sz w:val="24"/>
          <w:szCs w:val="24"/>
        </w:rPr>
        <w:t>Term: The Vice President serves</w:t>
      </w:r>
      <w:r w:rsidR="003B68DD">
        <w:rPr>
          <w:rFonts w:ascii="Book Antiqua" w:hAnsi="Book Antiqua" w:cs="Arial"/>
          <w:sz w:val="24"/>
          <w:szCs w:val="24"/>
        </w:rPr>
        <w:t xml:space="preserve"> on the committee</w:t>
      </w:r>
      <w:r>
        <w:rPr>
          <w:rFonts w:ascii="Book Antiqua" w:hAnsi="Book Antiqua" w:cs="Arial"/>
          <w:sz w:val="24"/>
          <w:szCs w:val="24"/>
        </w:rPr>
        <w:t xml:space="preserve"> for the duration of her or his two-year term. The other members serve for one year.</w:t>
      </w:r>
    </w:p>
    <w:p w14:paraId="2D69F11E" w14:textId="36FE6DDA" w:rsidR="00A2250C" w:rsidRPr="004B02AB" w:rsidRDefault="00047FA6" w:rsidP="00D31261">
      <w:pPr>
        <w:pStyle w:val="ListParagraph"/>
        <w:numPr>
          <w:ilvl w:val="1"/>
          <w:numId w:val="51"/>
        </w:numPr>
        <w:autoSpaceDE w:val="0"/>
        <w:autoSpaceDN w:val="0"/>
        <w:adjustRightInd w:val="0"/>
        <w:rPr>
          <w:rFonts w:ascii="Book Antiqua" w:hAnsi="Book Antiqua" w:cs="Arial"/>
          <w:sz w:val="24"/>
          <w:szCs w:val="24"/>
        </w:rPr>
      </w:pPr>
      <w:r w:rsidRPr="004B02AB">
        <w:rPr>
          <w:rFonts w:ascii="Book Antiqua" w:hAnsi="Book Antiqua" w:cs="Arial"/>
          <w:sz w:val="24"/>
          <w:u w:val="single"/>
        </w:rPr>
        <w:t>Guidelines for Resolutions</w:t>
      </w:r>
      <w:r w:rsidR="00960C85" w:rsidRPr="004B02AB">
        <w:rPr>
          <w:rFonts w:ascii="Book Antiqua" w:hAnsi="Book Antiqua" w:cs="Arial"/>
          <w:sz w:val="24"/>
          <w:u w:val="single"/>
        </w:rPr>
        <w:t xml:space="preserve">: </w:t>
      </w:r>
      <w:r w:rsidR="00A57552" w:rsidRPr="004B02AB">
        <w:rPr>
          <w:rFonts w:ascii="Book Antiqua" w:hAnsi="Book Antiqua" w:cs="Arial"/>
          <w:sz w:val="24"/>
        </w:rPr>
        <w:t>Only full members of the society may submit a resolution</w:t>
      </w:r>
      <w:r w:rsidR="003B68DD">
        <w:rPr>
          <w:rFonts w:ascii="Book Antiqua" w:hAnsi="Book Antiqua" w:cs="Arial"/>
          <w:sz w:val="24"/>
        </w:rPr>
        <w:t>. O</w:t>
      </w:r>
      <w:r w:rsidR="00A57552" w:rsidRPr="004B02AB">
        <w:rPr>
          <w:rFonts w:ascii="Book Antiqua" w:hAnsi="Book Antiqua" w:cs="Arial"/>
          <w:sz w:val="24"/>
        </w:rPr>
        <w:t>rdinarily</w:t>
      </w:r>
      <w:r w:rsidR="003B68DD">
        <w:rPr>
          <w:rFonts w:ascii="Book Antiqua" w:hAnsi="Book Antiqua" w:cs="Arial"/>
          <w:sz w:val="24"/>
        </w:rPr>
        <w:t>,</w:t>
      </w:r>
      <w:r w:rsidR="00A57552" w:rsidRPr="004B02AB">
        <w:rPr>
          <w:rFonts w:ascii="Book Antiqua" w:hAnsi="Book Antiqua" w:cs="Arial"/>
          <w:sz w:val="24"/>
        </w:rPr>
        <w:t xml:space="preserve"> a resolution should pertain to the disciplines of theology and religious studies and to those employed as teachers of those disciplines.</w:t>
      </w:r>
    </w:p>
    <w:p w14:paraId="5453DC5F" w14:textId="289CEB7E" w:rsidR="00A2250C" w:rsidRPr="004B02AB" w:rsidRDefault="00837AD9" w:rsidP="00D31261">
      <w:pPr>
        <w:pStyle w:val="ListParagraph"/>
        <w:numPr>
          <w:ilvl w:val="1"/>
          <w:numId w:val="51"/>
        </w:numPr>
        <w:autoSpaceDE w:val="0"/>
        <w:autoSpaceDN w:val="0"/>
        <w:adjustRightInd w:val="0"/>
        <w:rPr>
          <w:rFonts w:ascii="Book Antiqua" w:hAnsi="Book Antiqua" w:cs="Arial"/>
          <w:sz w:val="24"/>
        </w:rPr>
      </w:pPr>
      <w:r w:rsidRPr="004B02AB">
        <w:rPr>
          <w:rFonts w:ascii="Book Antiqua" w:hAnsi="Book Antiqua" w:cs="Arial"/>
          <w:sz w:val="24"/>
        </w:rPr>
        <w:t>Process for the Committee</w:t>
      </w:r>
      <w:r w:rsidR="00993AD6">
        <w:rPr>
          <w:rFonts w:ascii="Book Antiqua" w:hAnsi="Book Antiqua" w:cs="Arial"/>
          <w:sz w:val="24"/>
        </w:rPr>
        <w:t xml:space="preserve"> on Resolutions</w:t>
      </w:r>
    </w:p>
    <w:p w14:paraId="303A0580" w14:textId="269F17FF" w:rsidR="00A2250C" w:rsidRPr="00257F16" w:rsidRDefault="00047FA6" w:rsidP="00D31261">
      <w:pPr>
        <w:pStyle w:val="ListParagraph"/>
        <w:numPr>
          <w:ilvl w:val="1"/>
          <w:numId w:val="57"/>
        </w:numPr>
        <w:tabs>
          <w:tab w:val="clear" w:pos="720"/>
          <w:tab w:val="num" w:pos="1080"/>
        </w:tabs>
        <w:ind w:left="1080"/>
        <w:rPr>
          <w:rFonts w:ascii="Book Antiqua" w:hAnsi="Book Antiqua" w:cs="Arial"/>
          <w:sz w:val="24"/>
        </w:rPr>
      </w:pPr>
      <w:r w:rsidRPr="00257F16">
        <w:rPr>
          <w:rFonts w:ascii="Book Antiqua" w:hAnsi="Book Antiqua" w:cs="Arial"/>
          <w:sz w:val="24"/>
        </w:rPr>
        <w:t xml:space="preserve">In the spring mailing, the President will include a reminder to the members of the Society about </w:t>
      </w:r>
      <w:r w:rsidR="003B68DD" w:rsidRPr="00257F16">
        <w:rPr>
          <w:rFonts w:ascii="Book Antiqua" w:hAnsi="Book Antiqua" w:cs="Arial"/>
          <w:sz w:val="24"/>
        </w:rPr>
        <w:t xml:space="preserve">submitting </w:t>
      </w:r>
      <w:r w:rsidRPr="00257F16">
        <w:rPr>
          <w:rFonts w:ascii="Book Antiqua" w:hAnsi="Book Antiqua" w:cs="Arial"/>
          <w:sz w:val="24"/>
        </w:rPr>
        <w:t>resolutions for consideration at the annual Business Meeting.</w:t>
      </w:r>
    </w:p>
    <w:p w14:paraId="638AE07A" w14:textId="6147F3BD" w:rsidR="00E0350A" w:rsidRPr="00257F16" w:rsidRDefault="00B84627" w:rsidP="00D31261">
      <w:pPr>
        <w:pStyle w:val="ListParagraph"/>
        <w:numPr>
          <w:ilvl w:val="1"/>
          <w:numId w:val="57"/>
        </w:numPr>
        <w:tabs>
          <w:tab w:val="clear" w:pos="720"/>
          <w:tab w:val="num" w:pos="1080"/>
        </w:tabs>
        <w:ind w:left="1080"/>
        <w:rPr>
          <w:rFonts w:ascii="Book Antiqua" w:hAnsi="Book Antiqua" w:cs="Arial"/>
          <w:sz w:val="24"/>
        </w:rPr>
      </w:pPr>
      <w:r w:rsidRPr="00257F16">
        <w:rPr>
          <w:rFonts w:ascii="Book Antiqua" w:hAnsi="Book Antiqua" w:cs="Arial"/>
          <w:sz w:val="24"/>
        </w:rPr>
        <w:t xml:space="preserve"> </w:t>
      </w:r>
      <w:r w:rsidR="00216EAD" w:rsidRPr="00257F16">
        <w:rPr>
          <w:rFonts w:ascii="Book Antiqua" w:hAnsi="Book Antiqua" w:cs="Arial"/>
          <w:sz w:val="24"/>
          <w:szCs w:val="24"/>
        </w:rPr>
        <w:t xml:space="preserve">All resolutions must be </w:t>
      </w:r>
      <w:r w:rsidR="00B76B31" w:rsidRPr="00257F16">
        <w:rPr>
          <w:rFonts w:ascii="Book Antiqua" w:hAnsi="Book Antiqua" w:cs="Arial"/>
          <w:sz w:val="24"/>
          <w:szCs w:val="24"/>
        </w:rPr>
        <w:t xml:space="preserve">submitted to the committee by </w:t>
      </w:r>
      <w:r w:rsidR="002E1AD0" w:rsidRPr="00257F16">
        <w:rPr>
          <w:rFonts w:ascii="Book Antiqua" w:hAnsi="Book Antiqua" w:cs="Arial"/>
          <w:sz w:val="24"/>
          <w:szCs w:val="24"/>
        </w:rPr>
        <w:t xml:space="preserve">April </w:t>
      </w:r>
      <w:r w:rsidR="00E019D9" w:rsidRPr="00257F16">
        <w:rPr>
          <w:rFonts w:ascii="Book Antiqua" w:hAnsi="Book Antiqua" w:cs="Arial"/>
          <w:sz w:val="24"/>
          <w:szCs w:val="24"/>
        </w:rPr>
        <w:t>15</w:t>
      </w:r>
      <w:r w:rsidR="00E019D9" w:rsidRPr="00257F16">
        <w:rPr>
          <w:rFonts w:ascii="Book Antiqua" w:hAnsi="Book Antiqua" w:cs="Arial"/>
          <w:sz w:val="24"/>
          <w:szCs w:val="24"/>
          <w:vertAlign w:val="superscript"/>
        </w:rPr>
        <w:t>th</w:t>
      </w:r>
      <w:r w:rsidR="00E019D9" w:rsidRPr="00257F16">
        <w:rPr>
          <w:rFonts w:ascii="Book Antiqua" w:hAnsi="Book Antiqua" w:cs="Arial"/>
          <w:sz w:val="24"/>
          <w:szCs w:val="24"/>
        </w:rPr>
        <w:t xml:space="preserve"> </w:t>
      </w:r>
      <w:r w:rsidR="00216EAD" w:rsidRPr="00257F16">
        <w:rPr>
          <w:rFonts w:ascii="Book Antiqua" w:hAnsi="Book Antiqua" w:cs="Arial"/>
          <w:sz w:val="24"/>
          <w:szCs w:val="24"/>
        </w:rPr>
        <w:t xml:space="preserve">in order for the Committee to have sufficient time for deliberations. </w:t>
      </w:r>
      <w:r w:rsidR="00732F8D" w:rsidRPr="00257F16">
        <w:rPr>
          <w:rFonts w:ascii="Book Antiqua" w:hAnsi="Book Antiqua" w:cs="Arial"/>
          <w:sz w:val="24"/>
        </w:rPr>
        <w:t>Resolutions submitted after this date may be considered at the discretion of the Resolutions Committee</w:t>
      </w:r>
      <w:r w:rsidR="0042420E">
        <w:rPr>
          <w:rFonts w:ascii="Book Antiqua" w:hAnsi="Book Antiqua" w:cs="Arial"/>
          <w:sz w:val="24"/>
        </w:rPr>
        <w:t xml:space="preserve"> in consultation with the Executive Committee</w:t>
      </w:r>
      <w:r w:rsidR="00732F8D" w:rsidRPr="00257F16">
        <w:rPr>
          <w:rFonts w:ascii="Book Antiqua" w:hAnsi="Book Antiqua" w:cs="Arial"/>
          <w:sz w:val="24"/>
        </w:rPr>
        <w:t>.</w:t>
      </w:r>
    </w:p>
    <w:p w14:paraId="61D29A49" w14:textId="32C46F69" w:rsidR="00E0350A" w:rsidRPr="00257F16" w:rsidRDefault="00732F8D" w:rsidP="00D31261">
      <w:pPr>
        <w:pStyle w:val="ListParagraph"/>
        <w:numPr>
          <w:ilvl w:val="1"/>
          <w:numId w:val="57"/>
        </w:numPr>
        <w:tabs>
          <w:tab w:val="clear" w:pos="720"/>
          <w:tab w:val="num" w:pos="1080"/>
        </w:tabs>
        <w:ind w:left="1080"/>
        <w:rPr>
          <w:rFonts w:ascii="Book Antiqua" w:hAnsi="Book Antiqua" w:cs="Arial"/>
          <w:sz w:val="24"/>
        </w:rPr>
      </w:pPr>
      <w:r w:rsidRPr="00257F16">
        <w:rPr>
          <w:rFonts w:ascii="Book Antiqua" w:hAnsi="Book Antiqua" w:cs="Arial"/>
          <w:sz w:val="24"/>
        </w:rPr>
        <w:t xml:space="preserve">Resolutions should be sent to </w:t>
      </w:r>
      <w:r w:rsidR="00461EF4" w:rsidRPr="00257F16">
        <w:rPr>
          <w:rFonts w:ascii="Book Antiqua" w:hAnsi="Book Antiqua" w:cs="Arial"/>
          <w:sz w:val="24"/>
        </w:rPr>
        <w:t xml:space="preserve">the Vice President, the </w:t>
      </w:r>
      <w:r w:rsidR="00461EF4" w:rsidRPr="00257F16">
        <w:rPr>
          <w:rFonts w:ascii="Book Antiqua" w:hAnsi="Book Antiqua" w:cs="Arial"/>
          <w:i/>
          <w:sz w:val="24"/>
        </w:rPr>
        <w:t>ex officio</w:t>
      </w:r>
      <w:r w:rsidR="00461EF4" w:rsidRPr="00257F16">
        <w:rPr>
          <w:rFonts w:ascii="Book Antiqua" w:hAnsi="Book Antiqua" w:cs="Arial"/>
          <w:sz w:val="24"/>
        </w:rPr>
        <w:t xml:space="preserve"> chair of the </w:t>
      </w:r>
      <w:r w:rsidR="002E1AD0" w:rsidRPr="00257F16">
        <w:rPr>
          <w:rFonts w:ascii="Book Antiqua" w:hAnsi="Book Antiqua" w:cs="Arial"/>
          <w:sz w:val="24"/>
        </w:rPr>
        <w:t>c</w:t>
      </w:r>
      <w:r w:rsidR="00461EF4" w:rsidRPr="00257F16">
        <w:rPr>
          <w:rFonts w:ascii="Book Antiqua" w:hAnsi="Book Antiqua" w:cs="Arial"/>
          <w:sz w:val="24"/>
        </w:rPr>
        <w:t>ommittee.</w:t>
      </w:r>
      <w:r w:rsidR="00E972D1" w:rsidRPr="00257F16">
        <w:rPr>
          <w:rFonts w:ascii="Book Antiqua" w:hAnsi="Book Antiqua" w:cs="Arial"/>
          <w:sz w:val="24"/>
        </w:rPr>
        <w:t xml:space="preserve"> </w:t>
      </w:r>
    </w:p>
    <w:p w14:paraId="6775C6EC" w14:textId="37F61BC5" w:rsidR="00E0350A" w:rsidRPr="00257F16" w:rsidRDefault="00461EF4" w:rsidP="00D31261">
      <w:pPr>
        <w:pStyle w:val="ListParagraph"/>
        <w:numPr>
          <w:ilvl w:val="1"/>
          <w:numId w:val="57"/>
        </w:numPr>
        <w:tabs>
          <w:tab w:val="clear" w:pos="720"/>
          <w:tab w:val="num" w:pos="1080"/>
        </w:tabs>
        <w:ind w:left="1080"/>
        <w:rPr>
          <w:rFonts w:ascii="Book Antiqua" w:hAnsi="Book Antiqua" w:cs="Arial"/>
          <w:sz w:val="24"/>
        </w:rPr>
      </w:pPr>
      <w:r w:rsidRPr="00257F16">
        <w:rPr>
          <w:rFonts w:ascii="Book Antiqua" w:hAnsi="Book Antiqua" w:cs="Arial"/>
          <w:sz w:val="24"/>
        </w:rPr>
        <w:t>The Vice President sends copies to the</w:t>
      </w:r>
      <w:r w:rsidR="00E972D1" w:rsidRPr="00257F16">
        <w:rPr>
          <w:rFonts w:ascii="Book Antiqua" w:hAnsi="Book Antiqua" w:cs="Arial"/>
          <w:sz w:val="24"/>
        </w:rPr>
        <w:t xml:space="preserve"> other</w:t>
      </w:r>
      <w:r w:rsidR="002E1AD0" w:rsidRPr="00257F16">
        <w:rPr>
          <w:rFonts w:ascii="Book Antiqua" w:hAnsi="Book Antiqua" w:cs="Arial"/>
          <w:sz w:val="24"/>
        </w:rPr>
        <w:t xml:space="preserve"> members of the c</w:t>
      </w:r>
      <w:r w:rsidR="00732F8D" w:rsidRPr="00257F16">
        <w:rPr>
          <w:rFonts w:ascii="Book Antiqua" w:hAnsi="Book Antiqua" w:cs="Arial"/>
          <w:sz w:val="24"/>
        </w:rPr>
        <w:t>ommittee</w:t>
      </w:r>
      <w:r w:rsidR="002E1AD0" w:rsidRPr="00257F16">
        <w:rPr>
          <w:rFonts w:ascii="Book Antiqua" w:hAnsi="Book Antiqua" w:cs="Arial"/>
          <w:sz w:val="24"/>
        </w:rPr>
        <w:t>. The c</w:t>
      </w:r>
      <w:r w:rsidR="00633590" w:rsidRPr="00257F16">
        <w:rPr>
          <w:rFonts w:ascii="Book Antiqua" w:hAnsi="Book Antiqua" w:cs="Arial"/>
          <w:sz w:val="24"/>
        </w:rPr>
        <w:t>ommittee</w:t>
      </w:r>
      <w:r w:rsidR="00E972D1" w:rsidRPr="00257F16">
        <w:rPr>
          <w:rFonts w:ascii="Book Antiqua" w:hAnsi="Book Antiqua" w:cs="Arial"/>
          <w:sz w:val="24"/>
        </w:rPr>
        <w:t xml:space="preserve"> </w:t>
      </w:r>
      <w:r w:rsidRPr="00257F16">
        <w:rPr>
          <w:rFonts w:ascii="Book Antiqua" w:hAnsi="Book Antiqua" w:cs="Arial"/>
          <w:sz w:val="24"/>
        </w:rPr>
        <w:t>review</w:t>
      </w:r>
      <w:r w:rsidR="00633590" w:rsidRPr="00257F16">
        <w:rPr>
          <w:rFonts w:ascii="Book Antiqua" w:hAnsi="Book Antiqua" w:cs="Arial"/>
          <w:sz w:val="24"/>
        </w:rPr>
        <w:t>s</w:t>
      </w:r>
      <w:r w:rsidRPr="00257F16">
        <w:rPr>
          <w:rFonts w:ascii="Book Antiqua" w:hAnsi="Book Antiqua" w:cs="Arial"/>
          <w:sz w:val="24"/>
        </w:rPr>
        <w:t xml:space="preserve"> the resolutions received and determine</w:t>
      </w:r>
      <w:r w:rsidR="00633590" w:rsidRPr="00257F16">
        <w:rPr>
          <w:rFonts w:ascii="Book Antiqua" w:hAnsi="Book Antiqua" w:cs="Arial"/>
          <w:sz w:val="24"/>
        </w:rPr>
        <w:t>s</w:t>
      </w:r>
      <w:r w:rsidRPr="00257F16">
        <w:rPr>
          <w:rFonts w:ascii="Book Antiqua" w:hAnsi="Book Antiqua" w:cs="Arial"/>
          <w:sz w:val="24"/>
        </w:rPr>
        <w:t xml:space="preserve"> if any of them will be proposed </w:t>
      </w:r>
      <w:r w:rsidR="00E019D9" w:rsidRPr="00257F16">
        <w:rPr>
          <w:rFonts w:ascii="Book Antiqua" w:hAnsi="Book Antiqua" w:cs="Arial"/>
          <w:sz w:val="24"/>
        </w:rPr>
        <w:t>to the Board of Directors. The c</w:t>
      </w:r>
      <w:r w:rsidRPr="00257F16">
        <w:rPr>
          <w:rFonts w:ascii="Book Antiqua" w:hAnsi="Book Antiqua" w:cs="Arial"/>
          <w:sz w:val="24"/>
        </w:rPr>
        <w:t>ommittee may propose rewordings of the resolution</w:t>
      </w:r>
      <w:r w:rsidR="00216EAD" w:rsidRPr="00257F16">
        <w:rPr>
          <w:rFonts w:ascii="Book Antiqua" w:hAnsi="Book Antiqua" w:cs="Arial"/>
          <w:sz w:val="24"/>
        </w:rPr>
        <w:t>s</w:t>
      </w:r>
      <w:r w:rsidR="00633590" w:rsidRPr="00257F16">
        <w:rPr>
          <w:rFonts w:ascii="Book Antiqua" w:hAnsi="Book Antiqua" w:cs="Arial"/>
          <w:sz w:val="24"/>
        </w:rPr>
        <w:t xml:space="preserve">, with or without consultation with the </w:t>
      </w:r>
      <w:r w:rsidR="00993AD6" w:rsidRPr="00257F16">
        <w:rPr>
          <w:rFonts w:ascii="Book Antiqua" w:hAnsi="Book Antiqua" w:cs="Arial"/>
          <w:sz w:val="24"/>
        </w:rPr>
        <w:t>author of</w:t>
      </w:r>
      <w:r w:rsidR="00633590" w:rsidRPr="00257F16">
        <w:rPr>
          <w:rFonts w:ascii="Book Antiqua" w:hAnsi="Book Antiqua" w:cs="Arial"/>
          <w:sz w:val="24"/>
        </w:rPr>
        <w:t xml:space="preserve"> </w:t>
      </w:r>
      <w:r w:rsidR="00633590" w:rsidRPr="00257F16">
        <w:rPr>
          <w:rFonts w:ascii="Book Antiqua" w:hAnsi="Book Antiqua" w:cs="Arial"/>
          <w:sz w:val="24"/>
        </w:rPr>
        <w:lastRenderedPageBreak/>
        <w:t>the resolution.</w:t>
      </w:r>
      <w:r w:rsidR="00037F3B">
        <w:rPr>
          <w:rFonts w:ascii="Book Antiqua" w:hAnsi="Book Antiqua" w:cs="Arial"/>
          <w:sz w:val="24"/>
        </w:rPr>
        <w:t xml:space="preserve"> The Vice President reports to the Board all resolutions submitted to the committee.</w:t>
      </w:r>
    </w:p>
    <w:p w14:paraId="2C5D34DC" w14:textId="6D80741C" w:rsidR="00E0350A" w:rsidRPr="0099153C" w:rsidRDefault="002E1AD0" w:rsidP="00D31261">
      <w:pPr>
        <w:pStyle w:val="ListParagraph"/>
        <w:numPr>
          <w:ilvl w:val="1"/>
          <w:numId w:val="57"/>
        </w:numPr>
        <w:tabs>
          <w:tab w:val="clear" w:pos="720"/>
          <w:tab w:val="num" w:pos="1080"/>
        </w:tabs>
        <w:ind w:left="1080"/>
        <w:rPr>
          <w:rFonts w:ascii="Book Antiqua" w:hAnsi="Book Antiqua"/>
          <w:sz w:val="24"/>
          <w:szCs w:val="24"/>
        </w:rPr>
      </w:pPr>
      <w:r w:rsidRPr="0099153C">
        <w:rPr>
          <w:rFonts w:ascii="Book Antiqua" w:hAnsi="Book Antiqua"/>
          <w:sz w:val="24"/>
          <w:szCs w:val="24"/>
        </w:rPr>
        <w:t xml:space="preserve">The Board </w:t>
      </w:r>
      <w:r w:rsidR="00461EF4" w:rsidRPr="0099153C">
        <w:rPr>
          <w:rFonts w:ascii="Book Antiqua" w:hAnsi="Book Antiqua"/>
          <w:sz w:val="24"/>
          <w:szCs w:val="24"/>
        </w:rPr>
        <w:t>review</w:t>
      </w:r>
      <w:r w:rsidRPr="0099153C">
        <w:rPr>
          <w:rFonts w:ascii="Book Antiqua" w:hAnsi="Book Antiqua"/>
          <w:sz w:val="24"/>
          <w:szCs w:val="24"/>
        </w:rPr>
        <w:t>s</w:t>
      </w:r>
      <w:r w:rsidR="00461EF4" w:rsidRPr="0099153C">
        <w:rPr>
          <w:rFonts w:ascii="Book Antiqua" w:hAnsi="Book Antiqua"/>
          <w:sz w:val="24"/>
          <w:szCs w:val="24"/>
        </w:rPr>
        <w:t xml:space="preserve"> the resolutions put before</w:t>
      </w:r>
      <w:r w:rsidRPr="0099153C">
        <w:rPr>
          <w:rFonts w:ascii="Book Antiqua" w:hAnsi="Book Antiqua"/>
          <w:sz w:val="24"/>
          <w:szCs w:val="24"/>
        </w:rPr>
        <w:t xml:space="preserve"> it by the committee and </w:t>
      </w:r>
      <w:r w:rsidR="00461EF4" w:rsidRPr="0099153C">
        <w:rPr>
          <w:rFonts w:ascii="Book Antiqua" w:hAnsi="Book Antiqua"/>
          <w:sz w:val="24"/>
          <w:szCs w:val="24"/>
        </w:rPr>
        <w:t>determ</w:t>
      </w:r>
      <w:r w:rsidR="00633590" w:rsidRPr="0099153C">
        <w:rPr>
          <w:rFonts w:ascii="Book Antiqua" w:hAnsi="Book Antiqua"/>
          <w:sz w:val="24"/>
          <w:szCs w:val="24"/>
        </w:rPr>
        <w:t>ine</w:t>
      </w:r>
      <w:r w:rsidRPr="0099153C">
        <w:rPr>
          <w:rFonts w:ascii="Book Antiqua" w:hAnsi="Book Antiqua"/>
          <w:sz w:val="24"/>
          <w:szCs w:val="24"/>
        </w:rPr>
        <w:t>s</w:t>
      </w:r>
      <w:r w:rsidR="00633590" w:rsidRPr="0099153C">
        <w:rPr>
          <w:rFonts w:ascii="Book Antiqua" w:hAnsi="Book Antiqua"/>
          <w:sz w:val="24"/>
          <w:szCs w:val="24"/>
        </w:rPr>
        <w:t xml:space="preserve"> whether or not the </w:t>
      </w:r>
      <w:r w:rsidR="00461EF4" w:rsidRPr="0099153C">
        <w:rPr>
          <w:rFonts w:ascii="Book Antiqua" w:hAnsi="Book Antiqua"/>
          <w:sz w:val="24"/>
          <w:szCs w:val="24"/>
        </w:rPr>
        <w:t>resolution(s) will be presented to the membership at the annual Business Meeting. The Board may propose rewordings of the resolution</w:t>
      </w:r>
      <w:r w:rsidR="00993AD6" w:rsidRPr="0099153C">
        <w:rPr>
          <w:rFonts w:ascii="Book Antiqua" w:hAnsi="Book Antiqua"/>
          <w:sz w:val="24"/>
          <w:szCs w:val="24"/>
        </w:rPr>
        <w:t>(</w:t>
      </w:r>
      <w:r w:rsidR="00216EAD" w:rsidRPr="0099153C">
        <w:rPr>
          <w:rFonts w:ascii="Book Antiqua" w:hAnsi="Book Antiqua"/>
          <w:sz w:val="24"/>
          <w:szCs w:val="24"/>
        </w:rPr>
        <w:t>s</w:t>
      </w:r>
      <w:r w:rsidR="00993AD6" w:rsidRPr="0099153C">
        <w:rPr>
          <w:rFonts w:ascii="Book Antiqua" w:hAnsi="Book Antiqua"/>
          <w:sz w:val="24"/>
          <w:szCs w:val="24"/>
        </w:rPr>
        <w:t>)</w:t>
      </w:r>
      <w:r w:rsidR="00461EF4" w:rsidRPr="0099153C">
        <w:rPr>
          <w:rFonts w:ascii="Book Antiqua" w:hAnsi="Book Antiqua"/>
          <w:sz w:val="24"/>
          <w:szCs w:val="24"/>
        </w:rPr>
        <w:t>.</w:t>
      </w:r>
    </w:p>
    <w:p w14:paraId="0EC1AFB2" w14:textId="49726411" w:rsidR="00E0350A" w:rsidRPr="00257F16" w:rsidRDefault="00E972D1" w:rsidP="00D31261">
      <w:pPr>
        <w:pStyle w:val="ListParagraph"/>
        <w:numPr>
          <w:ilvl w:val="1"/>
          <w:numId w:val="57"/>
        </w:numPr>
        <w:tabs>
          <w:tab w:val="clear" w:pos="720"/>
          <w:tab w:val="num" w:pos="1080"/>
        </w:tabs>
        <w:ind w:left="1080"/>
        <w:rPr>
          <w:rFonts w:ascii="Book Antiqua" w:hAnsi="Book Antiqua" w:cs="Arial"/>
          <w:sz w:val="24"/>
        </w:rPr>
      </w:pPr>
      <w:r w:rsidRPr="00257F16">
        <w:rPr>
          <w:rFonts w:ascii="Book Antiqua" w:hAnsi="Book Antiqua" w:cs="Arial"/>
          <w:sz w:val="24"/>
        </w:rPr>
        <w:t>No later than May 15</w:t>
      </w:r>
      <w:r w:rsidR="00E019D9" w:rsidRPr="00257F16">
        <w:rPr>
          <w:rFonts w:ascii="Book Antiqua" w:hAnsi="Book Antiqua" w:cs="Arial"/>
          <w:sz w:val="24"/>
          <w:vertAlign w:val="superscript"/>
        </w:rPr>
        <w:t>th</w:t>
      </w:r>
      <w:r w:rsidRPr="00257F16">
        <w:rPr>
          <w:rFonts w:ascii="Book Antiqua" w:hAnsi="Book Antiqua" w:cs="Arial"/>
          <w:sz w:val="24"/>
        </w:rPr>
        <w:t xml:space="preserve">, the Vice President sends to the membership the text of any resolutions to be considered at the Convention. The Vice President invites input from those who will be unable to attend the Convention. Input received by </w:t>
      </w:r>
      <w:r w:rsidR="00633590" w:rsidRPr="00257F16">
        <w:rPr>
          <w:rFonts w:ascii="Book Antiqua" w:hAnsi="Book Antiqua" w:cs="Arial"/>
          <w:sz w:val="24"/>
        </w:rPr>
        <w:t>May 25</w:t>
      </w:r>
      <w:r w:rsidR="00E019D9" w:rsidRPr="00257F16">
        <w:rPr>
          <w:rFonts w:ascii="Book Antiqua" w:hAnsi="Book Antiqua" w:cs="Arial"/>
          <w:sz w:val="24"/>
          <w:vertAlign w:val="superscript"/>
        </w:rPr>
        <w:t>th</w:t>
      </w:r>
      <w:r w:rsidR="00E019D9" w:rsidRPr="00257F16">
        <w:rPr>
          <w:rFonts w:ascii="Book Antiqua" w:hAnsi="Book Antiqua" w:cs="Arial"/>
          <w:sz w:val="24"/>
        </w:rPr>
        <w:t xml:space="preserve"> will be collected by the c</w:t>
      </w:r>
      <w:r w:rsidRPr="00257F16">
        <w:rPr>
          <w:rFonts w:ascii="Book Antiqua" w:hAnsi="Book Antiqua" w:cs="Arial"/>
          <w:sz w:val="24"/>
        </w:rPr>
        <w:t>ommittee and included in the discussion at the Convention.</w:t>
      </w:r>
    </w:p>
    <w:p w14:paraId="377DF5FD" w14:textId="6B464949" w:rsidR="00E0350A" w:rsidRPr="00257F16" w:rsidRDefault="00461EF4" w:rsidP="00D31261">
      <w:pPr>
        <w:pStyle w:val="ListParagraph"/>
        <w:numPr>
          <w:ilvl w:val="1"/>
          <w:numId w:val="57"/>
        </w:numPr>
        <w:tabs>
          <w:tab w:val="clear" w:pos="720"/>
          <w:tab w:val="num" w:pos="1080"/>
        </w:tabs>
        <w:ind w:left="1080"/>
        <w:rPr>
          <w:rFonts w:ascii="Book Antiqua" w:hAnsi="Book Antiqua" w:cs="Arial"/>
          <w:sz w:val="24"/>
        </w:rPr>
      </w:pPr>
      <w:r w:rsidRPr="00257F16">
        <w:rPr>
          <w:rFonts w:ascii="Book Antiqua" w:hAnsi="Book Antiqua" w:cs="Arial"/>
          <w:sz w:val="24"/>
        </w:rPr>
        <w:t>At the Business Meeting, the Board, through the Vice Preside</w:t>
      </w:r>
      <w:r w:rsidR="00E019D9" w:rsidRPr="00257F16">
        <w:rPr>
          <w:rFonts w:ascii="Book Antiqua" w:hAnsi="Book Antiqua" w:cs="Arial"/>
          <w:sz w:val="24"/>
        </w:rPr>
        <w:t xml:space="preserve">nt, </w:t>
      </w:r>
      <w:r w:rsidR="00216EAD" w:rsidRPr="00257F16">
        <w:rPr>
          <w:rFonts w:ascii="Book Antiqua" w:hAnsi="Book Antiqua" w:cs="Arial"/>
          <w:sz w:val="24"/>
        </w:rPr>
        <w:t>present</w:t>
      </w:r>
      <w:r w:rsidR="00E019D9" w:rsidRPr="00257F16">
        <w:rPr>
          <w:rFonts w:ascii="Book Antiqua" w:hAnsi="Book Antiqua" w:cs="Arial"/>
          <w:sz w:val="24"/>
        </w:rPr>
        <w:t>s</w:t>
      </w:r>
      <w:r w:rsidR="00216EAD" w:rsidRPr="00257F16">
        <w:rPr>
          <w:rFonts w:ascii="Book Antiqua" w:hAnsi="Book Antiqua" w:cs="Arial"/>
          <w:sz w:val="24"/>
        </w:rPr>
        <w:t xml:space="preserve"> any </w:t>
      </w:r>
      <w:r w:rsidR="00216EAD" w:rsidRPr="00B008BA">
        <w:rPr>
          <w:rFonts w:ascii="Book Antiqua" w:hAnsi="Book Antiqua" w:cs="Arial"/>
          <w:sz w:val="24"/>
          <w:szCs w:val="24"/>
        </w:rPr>
        <w:t>resolutions</w:t>
      </w:r>
      <w:r w:rsidRPr="00B008BA">
        <w:rPr>
          <w:rFonts w:ascii="Book Antiqua" w:hAnsi="Book Antiqua" w:cs="Arial"/>
          <w:sz w:val="24"/>
          <w:szCs w:val="24"/>
        </w:rPr>
        <w:t xml:space="preserve"> it has determined appropriate for discussion and vote b</w:t>
      </w:r>
      <w:r w:rsidR="00E019D9" w:rsidRPr="00B008BA">
        <w:rPr>
          <w:rFonts w:ascii="Book Antiqua" w:hAnsi="Book Antiqua" w:cs="Arial"/>
          <w:sz w:val="24"/>
          <w:szCs w:val="24"/>
        </w:rPr>
        <w:t>y the</w:t>
      </w:r>
      <w:r w:rsidR="00E019D9" w:rsidRPr="00257F16">
        <w:rPr>
          <w:rFonts w:ascii="Book Antiqua" w:hAnsi="Book Antiqua" w:cs="Arial"/>
          <w:sz w:val="24"/>
        </w:rPr>
        <w:t xml:space="preserve"> members. The members discuss, may reword, and </w:t>
      </w:r>
      <w:r w:rsidRPr="00257F16">
        <w:rPr>
          <w:rFonts w:ascii="Book Antiqua" w:hAnsi="Book Antiqua" w:cs="Arial"/>
          <w:sz w:val="24"/>
        </w:rPr>
        <w:t>vote on the resolution.</w:t>
      </w:r>
    </w:p>
    <w:p w14:paraId="543B0778" w14:textId="42E64CDA" w:rsidR="0099153C" w:rsidRPr="007B09F1" w:rsidRDefault="00633590" w:rsidP="00D31261">
      <w:pPr>
        <w:pStyle w:val="ListParagraph"/>
        <w:numPr>
          <w:ilvl w:val="1"/>
          <w:numId w:val="57"/>
        </w:numPr>
        <w:tabs>
          <w:tab w:val="clear" w:pos="720"/>
          <w:tab w:val="num" w:pos="1080"/>
        </w:tabs>
        <w:ind w:left="1080"/>
        <w:rPr>
          <w:rFonts w:ascii="Book Antiqua" w:hAnsi="Book Antiqua" w:cs="Arial"/>
          <w:sz w:val="24"/>
          <w:szCs w:val="24"/>
        </w:rPr>
      </w:pPr>
      <w:r w:rsidRPr="007B09F1">
        <w:rPr>
          <w:rFonts w:ascii="Book Antiqua" w:hAnsi="Book Antiqua" w:cs="Arial"/>
          <w:sz w:val="24"/>
          <w:szCs w:val="24"/>
        </w:rPr>
        <w:t>It shall be the resp</w:t>
      </w:r>
      <w:r w:rsidR="00E019D9" w:rsidRPr="007B09F1">
        <w:rPr>
          <w:rFonts w:ascii="Book Antiqua" w:hAnsi="Book Antiqua" w:cs="Arial"/>
          <w:sz w:val="24"/>
          <w:szCs w:val="24"/>
        </w:rPr>
        <w:t>onsibility of the President to e</w:t>
      </w:r>
      <w:r w:rsidR="00B008BA" w:rsidRPr="007B09F1">
        <w:rPr>
          <w:rFonts w:ascii="Book Antiqua" w:hAnsi="Book Antiqua" w:cs="Arial"/>
          <w:sz w:val="24"/>
          <w:szCs w:val="24"/>
        </w:rPr>
        <w:t xml:space="preserve">nsure that the actions called </w:t>
      </w:r>
      <w:r w:rsidRPr="007B09F1">
        <w:rPr>
          <w:rFonts w:ascii="Book Antiqua" w:hAnsi="Book Antiqua" w:cs="Arial"/>
          <w:sz w:val="24"/>
          <w:szCs w:val="24"/>
        </w:rPr>
        <w:t>for by the approved resolutions are carried out.</w:t>
      </w:r>
    </w:p>
    <w:p w14:paraId="2BA993D0" w14:textId="77777777" w:rsidR="00A046E6" w:rsidRDefault="00A046E6" w:rsidP="00B008BA">
      <w:pPr>
        <w:ind w:left="720"/>
        <w:rPr>
          <w:rFonts w:ascii="Book Antiqua" w:hAnsi="Book Antiqua" w:cs="Arial"/>
          <w:sz w:val="24"/>
          <w:szCs w:val="24"/>
        </w:rPr>
      </w:pPr>
    </w:p>
    <w:p w14:paraId="38DC0448" w14:textId="37025D01" w:rsidR="008B7AC9" w:rsidRDefault="008B7AC9" w:rsidP="008B7AC9">
      <w:pPr>
        <w:rPr>
          <w:rFonts w:ascii="Book Antiqua" w:hAnsi="Book Antiqua" w:cs="Arial"/>
          <w:b/>
          <w:sz w:val="24"/>
          <w:szCs w:val="24"/>
        </w:rPr>
      </w:pPr>
      <w:r>
        <w:rPr>
          <w:rFonts w:ascii="Book Antiqua" w:hAnsi="Book Antiqua" w:cs="Arial"/>
          <w:b/>
          <w:sz w:val="24"/>
          <w:szCs w:val="24"/>
        </w:rPr>
        <w:t>XX</w:t>
      </w:r>
      <w:r w:rsidR="00476CE8">
        <w:rPr>
          <w:rFonts w:ascii="Book Antiqua" w:hAnsi="Book Antiqua" w:cs="Arial"/>
          <w:b/>
          <w:sz w:val="24"/>
          <w:szCs w:val="24"/>
        </w:rPr>
        <w:t>I</w:t>
      </w:r>
      <w:r>
        <w:rPr>
          <w:rFonts w:ascii="Book Antiqua" w:hAnsi="Book Antiqua" w:cs="Arial"/>
          <w:b/>
          <w:sz w:val="24"/>
          <w:szCs w:val="24"/>
        </w:rPr>
        <w:t xml:space="preserve">. </w:t>
      </w:r>
      <w:r w:rsidR="004E682D">
        <w:rPr>
          <w:rFonts w:ascii="Book Antiqua" w:hAnsi="Book Antiqua" w:cs="Arial"/>
          <w:b/>
          <w:sz w:val="24"/>
          <w:szCs w:val="24"/>
        </w:rPr>
        <w:tab/>
      </w:r>
      <w:r>
        <w:rPr>
          <w:rFonts w:ascii="Book Antiqua" w:hAnsi="Book Antiqua" w:cs="Arial"/>
          <w:b/>
          <w:sz w:val="24"/>
          <w:szCs w:val="24"/>
        </w:rPr>
        <w:t>Committee on Teaching and Learning</w:t>
      </w:r>
    </w:p>
    <w:p w14:paraId="4731FD93" w14:textId="77777777" w:rsidR="00D1623E" w:rsidRDefault="00D1623E" w:rsidP="008B7AC9">
      <w:pPr>
        <w:rPr>
          <w:rFonts w:ascii="Book Antiqua" w:hAnsi="Book Antiqua" w:cs="Arial"/>
          <w:b/>
          <w:sz w:val="24"/>
          <w:szCs w:val="24"/>
        </w:rPr>
      </w:pPr>
    </w:p>
    <w:p w14:paraId="37EE75BE" w14:textId="77777777" w:rsidR="00D1623E" w:rsidRPr="00D1623E" w:rsidRDefault="00D1623E" w:rsidP="00D1623E">
      <w:pPr>
        <w:widowControl w:val="0"/>
        <w:autoSpaceDE w:val="0"/>
        <w:autoSpaceDN w:val="0"/>
        <w:adjustRightInd w:val="0"/>
        <w:ind w:left="720" w:hanging="360"/>
        <w:rPr>
          <w:rFonts w:ascii="Book Antiqua" w:hAnsi="Book Antiqua"/>
          <w:sz w:val="24"/>
          <w:szCs w:val="24"/>
        </w:rPr>
      </w:pPr>
      <w:r w:rsidRPr="00D1623E">
        <w:rPr>
          <w:rFonts w:ascii="Book Antiqua" w:hAnsi="Book Antiqua"/>
          <w:sz w:val="24"/>
          <w:szCs w:val="24"/>
        </w:rPr>
        <w:t xml:space="preserve">A. Composition of the Committee: </w:t>
      </w:r>
    </w:p>
    <w:p w14:paraId="59E3FA64" w14:textId="77777777" w:rsidR="00D1623E" w:rsidRPr="00D1623E" w:rsidRDefault="00D1623E" w:rsidP="00D1623E">
      <w:pPr>
        <w:widowControl w:val="0"/>
        <w:autoSpaceDE w:val="0"/>
        <w:autoSpaceDN w:val="0"/>
        <w:adjustRightInd w:val="0"/>
        <w:ind w:left="1080" w:hanging="360"/>
        <w:rPr>
          <w:rFonts w:ascii="Book Antiqua" w:hAnsi="Book Antiqua"/>
          <w:sz w:val="24"/>
          <w:szCs w:val="24"/>
        </w:rPr>
      </w:pPr>
      <w:r w:rsidRPr="00D1623E">
        <w:rPr>
          <w:rFonts w:ascii="Book Antiqua" w:hAnsi="Book Antiqua"/>
          <w:sz w:val="24"/>
          <w:szCs w:val="24"/>
        </w:rPr>
        <w:t xml:space="preserve">1.  The Committee on Teaching and Learning is made up of three members. </w:t>
      </w:r>
    </w:p>
    <w:p w14:paraId="01F22F5D" w14:textId="77777777" w:rsidR="00D1623E" w:rsidRPr="00D1623E" w:rsidRDefault="00D1623E" w:rsidP="00D1623E">
      <w:pPr>
        <w:widowControl w:val="0"/>
        <w:autoSpaceDE w:val="0"/>
        <w:autoSpaceDN w:val="0"/>
        <w:adjustRightInd w:val="0"/>
        <w:ind w:left="1080" w:hanging="360"/>
        <w:rPr>
          <w:rFonts w:ascii="Book Antiqua" w:hAnsi="Book Antiqua"/>
          <w:sz w:val="24"/>
          <w:szCs w:val="24"/>
        </w:rPr>
      </w:pPr>
      <w:r w:rsidRPr="00D1623E">
        <w:rPr>
          <w:rFonts w:ascii="Book Antiqua" w:hAnsi="Book Antiqua"/>
          <w:sz w:val="24"/>
          <w:szCs w:val="24"/>
        </w:rPr>
        <w:t xml:space="preserve">2.  The chair of the committee will be a current member of the Board and is selected by the Board at the Spring Board Meeting.  If the chair of the committee is unable to fulfill the responsibilities, the Vice President will serve as chair.  </w:t>
      </w:r>
    </w:p>
    <w:p w14:paraId="4B93C83D" w14:textId="77777777" w:rsidR="00D1623E" w:rsidRPr="00D1623E" w:rsidRDefault="00D1623E" w:rsidP="00D1623E">
      <w:pPr>
        <w:widowControl w:val="0"/>
        <w:autoSpaceDE w:val="0"/>
        <w:autoSpaceDN w:val="0"/>
        <w:adjustRightInd w:val="0"/>
        <w:ind w:left="1080" w:hanging="360"/>
        <w:rPr>
          <w:rFonts w:ascii="Book Antiqua" w:hAnsi="Book Antiqua"/>
          <w:sz w:val="24"/>
          <w:szCs w:val="24"/>
        </w:rPr>
      </w:pPr>
      <w:r w:rsidRPr="00D1623E">
        <w:rPr>
          <w:rFonts w:ascii="Book Antiqua" w:hAnsi="Book Antiqua"/>
          <w:sz w:val="24"/>
          <w:szCs w:val="24"/>
        </w:rPr>
        <w:t xml:space="preserve">3.  The chair of the committee will select two additional CTS members to serve on the committee.  One will be an incoming Board member.  Possible members will be suggested or deemed acceptable at the Fall Board Meeting.  Final approval will be given by the Vice President after the two additional members have agreed to serve on the committee.  If a committee member is unable to fulfill their responsibilities, a replacement will be chosen from the list vetted by the Board at the Fall Board Meeting and be given official approval by the Vice President.  </w:t>
      </w:r>
    </w:p>
    <w:p w14:paraId="61C124E6" w14:textId="77777777" w:rsidR="00D1623E" w:rsidRPr="00D1623E" w:rsidRDefault="00D1623E" w:rsidP="00D1623E">
      <w:pPr>
        <w:widowControl w:val="0"/>
        <w:autoSpaceDE w:val="0"/>
        <w:autoSpaceDN w:val="0"/>
        <w:adjustRightInd w:val="0"/>
        <w:ind w:left="720" w:hanging="360"/>
        <w:rPr>
          <w:rFonts w:ascii="Book Antiqua" w:hAnsi="Book Antiqua"/>
          <w:sz w:val="24"/>
          <w:szCs w:val="24"/>
        </w:rPr>
      </w:pPr>
      <w:r w:rsidRPr="00D1623E">
        <w:rPr>
          <w:rFonts w:ascii="Book Antiqua" w:hAnsi="Book Antiqua"/>
          <w:sz w:val="24"/>
          <w:szCs w:val="24"/>
        </w:rPr>
        <w:t xml:space="preserve">B.  Terms: Committee members serve for two years.  </w:t>
      </w:r>
    </w:p>
    <w:p w14:paraId="39E13372" w14:textId="77777777" w:rsidR="00D1623E" w:rsidRPr="00D1623E" w:rsidRDefault="00D1623E" w:rsidP="00D1623E">
      <w:pPr>
        <w:widowControl w:val="0"/>
        <w:tabs>
          <w:tab w:val="left" w:pos="220"/>
          <w:tab w:val="left" w:pos="720"/>
        </w:tabs>
        <w:autoSpaceDE w:val="0"/>
        <w:autoSpaceDN w:val="0"/>
        <w:adjustRightInd w:val="0"/>
        <w:ind w:left="720" w:hanging="360"/>
        <w:rPr>
          <w:rFonts w:ascii="Book Antiqua" w:hAnsi="Book Antiqua"/>
          <w:sz w:val="24"/>
          <w:szCs w:val="24"/>
        </w:rPr>
      </w:pPr>
      <w:r w:rsidRPr="00D1623E">
        <w:rPr>
          <w:rFonts w:ascii="Book Antiqua" w:hAnsi="Book Antiqua"/>
          <w:sz w:val="24"/>
          <w:szCs w:val="24"/>
        </w:rPr>
        <w:t xml:space="preserve">C.  Responsibilities </w:t>
      </w:r>
    </w:p>
    <w:p w14:paraId="252B0CD8" w14:textId="77777777" w:rsidR="00D1623E" w:rsidRPr="00D1623E" w:rsidRDefault="00D1623E" w:rsidP="00D1623E">
      <w:pPr>
        <w:ind w:left="1080" w:hanging="360"/>
        <w:rPr>
          <w:rFonts w:ascii="Book Antiqua" w:hAnsi="Book Antiqua"/>
          <w:sz w:val="24"/>
          <w:szCs w:val="24"/>
        </w:rPr>
      </w:pPr>
      <w:r w:rsidRPr="00D1623E">
        <w:rPr>
          <w:rFonts w:ascii="Book Antiqua" w:hAnsi="Book Antiqua"/>
          <w:sz w:val="24"/>
          <w:szCs w:val="24"/>
        </w:rPr>
        <w:t xml:space="preserve">1. The Committee is responsible for choosing the winner of the annual Monika Hellwig Teaching Award.  This includes reviewing applications and choosing a winner.  All proceedings of the committee are strictly confidential. Committee members should evaluate applications by the criteria set out for the award:  1) Outstanding performance as a classroom teacher, 2) Development of innovative and/or exceptionally effective teaching methods, courses and curricular materials, 3) Commitment to professional identity as a </w:t>
      </w:r>
      <w:r w:rsidRPr="00D1623E">
        <w:rPr>
          <w:rFonts w:ascii="Book Antiqua" w:hAnsi="Book Antiqua"/>
          <w:sz w:val="24"/>
          <w:szCs w:val="24"/>
        </w:rPr>
        <w:lastRenderedPageBreak/>
        <w:t>teacher of theology, 4) At least five years' experience in teaching in higher education.</w:t>
      </w:r>
    </w:p>
    <w:p w14:paraId="16E3E166" w14:textId="77777777" w:rsidR="00D1623E" w:rsidRPr="00D1623E" w:rsidRDefault="00D1623E" w:rsidP="00D1623E">
      <w:pPr>
        <w:widowControl w:val="0"/>
        <w:tabs>
          <w:tab w:val="left" w:pos="220"/>
          <w:tab w:val="left" w:pos="720"/>
        </w:tabs>
        <w:autoSpaceDE w:val="0"/>
        <w:autoSpaceDN w:val="0"/>
        <w:adjustRightInd w:val="0"/>
        <w:ind w:left="1080" w:hanging="360"/>
        <w:rPr>
          <w:rFonts w:ascii="Book Antiqua" w:hAnsi="Book Antiqua"/>
          <w:sz w:val="24"/>
          <w:szCs w:val="24"/>
        </w:rPr>
      </w:pPr>
      <w:r w:rsidRPr="00D1623E">
        <w:rPr>
          <w:rFonts w:ascii="Book Antiqua" w:hAnsi="Book Antiqua"/>
          <w:sz w:val="24"/>
          <w:szCs w:val="24"/>
        </w:rPr>
        <w:t>2.  The chair of the committee is responsible for:</w:t>
      </w:r>
    </w:p>
    <w:p w14:paraId="30EA6603" w14:textId="77777777" w:rsidR="00D1623E" w:rsidRPr="00D1623E" w:rsidRDefault="00D1623E"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sidRPr="00D1623E">
        <w:rPr>
          <w:rFonts w:ascii="Book Antiqua" w:hAnsi="Book Antiqua"/>
          <w:sz w:val="24"/>
          <w:szCs w:val="24"/>
        </w:rPr>
        <w:t xml:space="preserve">Notifying the CTS Executive Coordinator of Digital Media to activate the nomination form on the website at the beginning of the nominations period and to deactivate the nomination form at the end of the nomination period.  </w:t>
      </w:r>
    </w:p>
    <w:p w14:paraId="2B583EE8" w14:textId="77777777" w:rsidR="00D1623E" w:rsidRPr="00D1623E" w:rsidRDefault="00D1623E"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sidRPr="00D1623E">
        <w:rPr>
          <w:rFonts w:ascii="Book Antiqua" w:hAnsi="Book Antiqua"/>
          <w:sz w:val="24"/>
          <w:szCs w:val="24"/>
        </w:rPr>
        <w:t>Notifying the CTS secretary when reminders for nominations are to go out to members.</w:t>
      </w:r>
    </w:p>
    <w:p w14:paraId="73721E7F" w14:textId="77777777" w:rsidR="00D1623E" w:rsidRPr="00D1623E" w:rsidRDefault="00D1623E"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sidRPr="00D1623E">
        <w:rPr>
          <w:rFonts w:ascii="Book Antiqua" w:hAnsi="Book Antiqua"/>
          <w:sz w:val="24"/>
          <w:szCs w:val="24"/>
        </w:rPr>
        <w:t>Encouraging members to apply and nominate fellow members</w:t>
      </w:r>
    </w:p>
    <w:p w14:paraId="7C08F4A1" w14:textId="77777777" w:rsidR="00D1623E" w:rsidRPr="00D1623E" w:rsidRDefault="00D1623E"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sidRPr="00D1623E">
        <w:rPr>
          <w:rFonts w:ascii="Book Antiqua" w:hAnsi="Book Antiqua"/>
          <w:sz w:val="24"/>
          <w:szCs w:val="24"/>
        </w:rPr>
        <w:t>Notifying committee members about the nominees.</w:t>
      </w:r>
    </w:p>
    <w:p w14:paraId="5E1872BE" w14:textId="77777777" w:rsidR="006E44D8" w:rsidRDefault="00D1623E"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sidRPr="00D1623E">
        <w:rPr>
          <w:rFonts w:ascii="Book Antiqua" w:hAnsi="Book Antiqua"/>
          <w:sz w:val="24"/>
          <w:szCs w:val="24"/>
        </w:rPr>
        <w:t>Soliciting and gathering applications from members who were nominated.</w:t>
      </w:r>
    </w:p>
    <w:p w14:paraId="7E9DC67C" w14:textId="4B74D5DE" w:rsidR="00D1623E" w:rsidRPr="00D1623E" w:rsidRDefault="006E44D8"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Pr>
          <w:rFonts w:ascii="Book Antiqua" w:hAnsi="Book Antiqua"/>
          <w:sz w:val="24"/>
          <w:szCs w:val="24"/>
        </w:rPr>
        <w:t xml:space="preserve">Reactivating nominations deferred from the previous year and saving nominations of </w:t>
      </w:r>
      <w:r w:rsidR="00D1623E" w:rsidRPr="00D1623E">
        <w:rPr>
          <w:rFonts w:ascii="Book Antiqua" w:hAnsi="Book Antiqua"/>
          <w:sz w:val="24"/>
          <w:szCs w:val="24"/>
        </w:rPr>
        <w:t xml:space="preserve"> </w:t>
      </w:r>
      <w:r>
        <w:rPr>
          <w:rFonts w:ascii="Book Antiqua" w:hAnsi="Book Antiqua"/>
          <w:sz w:val="24"/>
          <w:szCs w:val="24"/>
        </w:rPr>
        <w:t>those who request to be deferred to the next year.</w:t>
      </w:r>
    </w:p>
    <w:p w14:paraId="05D488F3" w14:textId="77777777" w:rsidR="00D1623E" w:rsidRPr="00D1623E" w:rsidRDefault="00D1623E"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sidRPr="00D1623E">
        <w:rPr>
          <w:rFonts w:ascii="Book Antiqua" w:hAnsi="Book Antiqua"/>
          <w:sz w:val="24"/>
          <w:szCs w:val="24"/>
        </w:rPr>
        <w:t>Distributing applications to committee members.</w:t>
      </w:r>
    </w:p>
    <w:p w14:paraId="4596762B" w14:textId="77777777" w:rsidR="00D1623E" w:rsidRPr="00D1623E" w:rsidRDefault="00D1623E"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sidRPr="00D1623E">
        <w:rPr>
          <w:rFonts w:ascii="Book Antiqua" w:hAnsi="Book Antiqua"/>
          <w:sz w:val="24"/>
          <w:szCs w:val="24"/>
        </w:rPr>
        <w:t xml:space="preserve">Reporting the decision of the committee to the President and Vice President as well as the Executive Director of National Conventions so that the award can be prepared.  </w:t>
      </w:r>
    </w:p>
    <w:p w14:paraId="384029B0" w14:textId="77777777" w:rsidR="00D1623E" w:rsidRPr="00D1623E" w:rsidRDefault="00D1623E" w:rsidP="00D31261">
      <w:pPr>
        <w:pStyle w:val="ListParagraph"/>
        <w:widowControl w:val="0"/>
        <w:numPr>
          <w:ilvl w:val="0"/>
          <w:numId w:val="68"/>
        </w:numPr>
        <w:tabs>
          <w:tab w:val="left" w:pos="220"/>
          <w:tab w:val="left" w:pos="720"/>
        </w:tabs>
        <w:autoSpaceDE w:val="0"/>
        <w:autoSpaceDN w:val="0"/>
        <w:adjustRightInd w:val="0"/>
        <w:ind w:left="1440" w:hanging="540"/>
        <w:rPr>
          <w:rFonts w:ascii="Book Antiqua" w:hAnsi="Book Antiqua"/>
          <w:sz w:val="24"/>
          <w:szCs w:val="24"/>
        </w:rPr>
      </w:pPr>
      <w:r w:rsidRPr="00D1623E">
        <w:rPr>
          <w:rFonts w:ascii="Book Antiqua" w:hAnsi="Book Antiqua"/>
          <w:sz w:val="24"/>
          <w:szCs w:val="24"/>
        </w:rPr>
        <w:t>Presenting the award at the banquet at the annual convention.  If the chair is unable to perform this responsibility, it should be performed by a member of the committee or the Vice President.  It is customary to speak of Monika Hellwig’s contribution to the field and to read a citation for the winner that incorporates specific comments from committee.</w:t>
      </w:r>
    </w:p>
    <w:p w14:paraId="108C0527" w14:textId="77777777" w:rsidR="00D1623E" w:rsidRPr="00D1623E" w:rsidRDefault="00D1623E" w:rsidP="00D31261">
      <w:pPr>
        <w:pStyle w:val="ListParagraph"/>
        <w:numPr>
          <w:ilvl w:val="0"/>
          <w:numId w:val="68"/>
        </w:numPr>
        <w:ind w:left="1440" w:hanging="540"/>
        <w:rPr>
          <w:rFonts w:ascii="Book Antiqua" w:hAnsi="Book Antiqua"/>
          <w:sz w:val="24"/>
          <w:szCs w:val="24"/>
        </w:rPr>
      </w:pPr>
      <w:r w:rsidRPr="00D1623E">
        <w:rPr>
          <w:rFonts w:ascii="Book Antiqua" w:hAnsi="Book Antiqua"/>
          <w:sz w:val="24"/>
          <w:szCs w:val="24"/>
        </w:rPr>
        <w:t>Asking the convener of the pedagogical section to invite the winner of the Hellwig Award to speak on pedagogy at the meeting following their reception of the award.</w:t>
      </w:r>
    </w:p>
    <w:p w14:paraId="66AE7631" w14:textId="77777777" w:rsidR="00D1623E" w:rsidRPr="00D1623E" w:rsidRDefault="00D1623E" w:rsidP="00D31261">
      <w:pPr>
        <w:pStyle w:val="ListParagraph"/>
        <w:numPr>
          <w:ilvl w:val="0"/>
          <w:numId w:val="68"/>
        </w:numPr>
        <w:ind w:left="1440" w:hanging="540"/>
        <w:rPr>
          <w:rFonts w:ascii="Book Antiqua" w:hAnsi="Book Antiqua"/>
          <w:sz w:val="24"/>
          <w:szCs w:val="24"/>
        </w:rPr>
      </w:pPr>
      <w:r w:rsidRPr="00D1623E">
        <w:rPr>
          <w:rFonts w:ascii="Book Antiqua" w:hAnsi="Book Antiqua"/>
          <w:sz w:val="24"/>
          <w:szCs w:val="24"/>
        </w:rPr>
        <w:t>Ensuring that a picture of the winner and what is read about him/her is posted on website.</w:t>
      </w:r>
    </w:p>
    <w:p w14:paraId="6B072823" w14:textId="77777777" w:rsidR="00D1623E" w:rsidRPr="00D1623E" w:rsidRDefault="00D1623E" w:rsidP="00D1623E">
      <w:pPr>
        <w:widowControl w:val="0"/>
        <w:tabs>
          <w:tab w:val="left" w:pos="220"/>
          <w:tab w:val="left" w:pos="720"/>
        </w:tabs>
        <w:autoSpaceDE w:val="0"/>
        <w:autoSpaceDN w:val="0"/>
        <w:adjustRightInd w:val="0"/>
        <w:ind w:left="720" w:hanging="360"/>
        <w:rPr>
          <w:rFonts w:ascii="Book Antiqua" w:hAnsi="Book Antiqua"/>
          <w:sz w:val="24"/>
          <w:szCs w:val="24"/>
        </w:rPr>
      </w:pPr>
      <w:r w:rsidRPr="00D1623E">
        <w:rPr>
          <w:rFonts w:ascii="Book Antiqua" w:hAnsi="Book Antiqua"/>
          <w:sz w:val="24"/>
          <w:szCs w:val="24"/>
        </w:rPr>
        <w:t xml:space="preserve">D. Timeline:  </w:t>
      </w:r>
    </w:p>
    <w:p w14:paraId="4F53354F" w14:textId="77777777" w:rsidR="00D1623E" w:rsidRPr="00D1623E" w:rsidRDefault="00D1623E" w:rsidP="00D1623E">
      <w:pPr>
        <w:widowControl w:val="0"/>
        <w:tabs>
          <w:tab w:val="left" w:pos="220"/>
          <w:tab w:val="left" w:pos="720"/>
        </w:tabs>
        <w:autoSpaceDE w:val="0"/>
        <w:autoSpaceDN w:val="0"/>
        <w:adjustRightInd w:val="0"/>
        <w:ind w:left="1080" w:hanging="360"/>
        <w:rPr>
          <w:rFonts w:ascii="Book Antiqua" w:hAnsi="Book Antiqua"/>
          <w:sz w:val="24"/>
          <w:szCs w:val="24"/>
        </w:rPr>
      </w:pPr>
      <w:r w:rsidRPr="00D1623E">
        <w:rPr>
          <w:rFonts w:ascii="Book Antiqua" w:hAnsi="Book Antiqua"/>
          <w:sz w:val="24"/>
          <w:szCs w:val="24"/>
        </w:rPr>
        <w:t>1. The nomination process should begin in early December and continue until the end of January.</w:t>
      </w:r>
    </w:p>
    <w:p w14:paraId="5CC382EB" w14:textId="77777777" w:rsidR="00D1623E" w:rsidRPr="00D1623E" w:rsidRDefault="00D1623E" w:rsidP="00D1623E">
      <w:pPr>
        <w:widowControl w:val="0"/>
        <w:tabs>
          <w:tab w:val="left" w:pos="220"/>
          <w:tab w:val="left" w:pos="720"/>
        </w:tabs>
        <w:autoSpaceDE w:val="0"/>
        <w:autoSpaceDN w:val="0"/>
        <w:adjustRightInd w:val="0"/>
        <w:ind w:left="1080" w:hanging="360"/>
        <w:rPr>
          <w:rFonts w:ascii="Book Antiqua" w:hAnsi="Book Antiqua"/>
          <w:sz w:val="24"/>
          <w:szCs w:val="24"/>
        </w:rPr>
      </w:pPr>
      <w:r w:rsidRPr="00D1623E">
        <w:rPr>
          <w:rFonts w:ascii="Book Antiqua" w:hAnsi="Book Antiqua"/>
          <w:sz w:val="24"/>
          <w:szCs w:val="24"/>
        </w:rPr>
        <w:t xml:space="preserve">2.  Nominees should be notified as soon as the nomination process is closed. </w:t>
      </w:r>
    </w:p>
    <w:p w14:paraId="4A9A309F" w14:textId="77777777" w:rsidR="00D1623E" w:rsidRPr="00D1623E" w:rsidRDefault="00D1623E" w:rsidP="00D1623E">
      <w:pPr>
        <w:widowControl w:val="0"/>
        <w:tabs>
          <w:tab w:val="left" w:pos="220"/>
          <w:tab w:val="left" w:pos="720"/>
        </w:tabs>
        <w:autoSpaceDE w:val="0"/>
        <w:autoSpaceDN w:val="0"/>
        <w:adjustRightInd w:val="0"/>
        <w:ind w:left="1080" w:hanging="360"/>
        <w:rPr>
          <w:rFonts w:ascii="Book Antiqua" w:hAnsi="Book Antiqua"/>
          <w:sz w:val="24"/>
          <w:szCs w:val="24"/>
        </w:rPr>
      </w:pPr>
      <w:r w:rsidRPr="00D1623E">
        <w:rPr>
          <w:rFonts w:ascii="Book Antiqua" w:hAnsi="Book Antiqua"/>
          <w:sz w:val="24"/>
          <w:szCs w:val="24"/>
        </w:rPr>
        <w:t xml:space="preserve">3.  Applications should be received by the end of March.  </w:t>
      </w:r>
    </w:p>
    <w:p w14:paraId="238A38C3" w14:textId="77777777" w:rsidR="00D1623E" w:rsidRPr="00D1623E" w:rsidRDefault="00D1623E" w:rsidP="00D1623E">
      <w:pPr>
        <w:widowControl w:val="0"/>
        <w:tabs>
          <w:tab w:val="left" w:pos="220"/>
          <w:tab w:val="left" w:pos="720"/>
        </w:tabs>
        <w:autoSpaceDE w:val="0"/>
        <w:autoSpaceDN w:val="0"/>
        <w:adjustRightInd w:val="0"/>
        <w:ind w:left="1080" w:hanging="360"/>
        <w:rPr>
          <w:rFonts w:ascii="Book Antiqua" w:hAnsi="Book Antiqua"/>
          <w:sz w:val="24"/>
          <w:szCs w:val="24"/>
        </w:rPr>
      </w:pPr>
      <w:r w:rsidRPr="00D1623E">
        <w:rPr>
          <w:rFonts w:ascii="Book Antiqua" w:hAnsi="Book Antiqua"/>
          <w:sz w:val="24"/>
          <w:szCs w:val="24"/>
        </w:rPr>
        <w:t>4.  Decisions should be communicated to the CTS President, CTS Vice President, and Executive Coordinator of National Conventions no later than May 1</w:t>
      </w:r>
      <w:r w:rsidRPr="00D1623E">
        <w:rPr>
          <w:rFonts w:ascii="Book Antiqua" w:hAnsi="Book Antiqua"/>
          <w:sz w:val="24"/>
          <w:szCs w:val="24"/>
          <w:vertAlign w:val="superscript"/>
        </w:rPr>
        <w:t>st</w:t>
      </w:r>
      <w:r w:rsidRPr="00D1623E">
        <w:rPr>
          <w:rFonts w:ascii="Book Antiqua" w:hAnsi="Book Antiqua"/>
          <w:sz w:val="24"/>
          <w:szCs w:val="24"/>
        </w:rPr>
        <w:t xml:space="preserve">.  </w:t>
      </w:r>
    </w:p>
    <w:p w14:paraId="720511DF" w14:textId="77777777" w:rsidR="00D1623E" w:rsidRPr="00D1623E" w:rsidRDefault="00D1623E" w:rsidP="00D1623E">
      <w:pPr>
        <w:ind w:left="720" w:hanging="360"/>
        <w:rPr>
          <w:rFonts w:ascii="Book Antiqua" w:hAnsi="Book Antiqua"/>
          <w:sz w:val="24"/>
          <w:szCs w:val="24"/>
        </w:rPr>
      </w:pPr>
    </w:p>
    <w:p w14:paraId="478B9CC9" w14:textId="77777777" w:rsidR="00D1623E" w:rsidRPr="00D1623E" w:rsidRDefault="00D1623E" w:rsidP="004E682D">
      <w:pPr>
        <w:widowControl w:val="0"/>
        <w:autoSpaceDE w:val="0"/>
        <w:autoSpaceDN w:val="0"/>
        <w:adjustRightInd w:val="0"/>
        <w:rPr>
          <w:sz w:val="24"/>
          <w:szCs w:val="24"/>
        </w:rPr>
      </w:pPr>
      <w:r w:rsidRPr="00D1623E">
        <w:rPr>
          <w:b/>
          <w:bCs/>
          <w:sz w:val="24"/>
          <w:szCs w:val="24"/>
        </w:rPr>
        <w:t xml:space="preserve">Sample Call for Nominations </w:t>
      </w:r>
    </w:p>
    <w:p w14:paraId="4462B0F7" w14:textId="77777777" w:rsidR="00D1623E" w:rsidRPr="00D1623E" w:rsidRDefault="00D1623E" w:rsidP="004E682D">
      <w:pPr>
        <w:rPr>
          <w:sz w:val="24"/>
          <w:szCs w:val="24"/>
        </w:rPr>
      </w:pPr>
    </w:p>
    <w:p w14:paraId="520A9FC3" w14:textId="77777777" w:rsidR="00D1623E" w:rsidRPr="00D1623E" w:rsidRDefault="00D1623E" w:rsidP="004E682D">
      <w:pPr>
        <w:rPr>
          <w:sz w:val="24"/>
          <w:szCs w:val="24"/>
        </w:rPr>
      </w:pPr>
      <w:r w:rsidRPr="00D1623E">
        <w:rPr>
          <w:sz w:val="24"/>
          <w:szCs w:val="24"/>
        </w:rPr>
        <w:t>Dear Colleagues,</w:t>
      </w:r>
      <w:r w:rsidRPr="00D1623E">
        <w:rPr>
          <w:sz w:val="24"/>
          <w:szCs w:val="24"/>
        </w:rPr>
        <w:br/>
      </w:r>
      <w:r w:rsidRPr="00D1623E">
        <w:rPr>
          <w:sz w:val="24"/>
          <w:szCs w:val="24"/>
        </w:rPr>
        <w:br/>
        <w:t xml:space="preserve">Nominations for the </w:t>
      </w:r>
      <w:hyperlink r:id="rId19" w:history="1">
        <w:r w:rsidRPr="00D1623E">
          <w:rPr>
            <w:rStyle w:val="Hyperlink"/>
            <w:sz w:val="24"/>
            <w:szCs w:val="24"/>
          </w:rPr>
          <w:t>College Theology Society’s Monika Hellwig Teaching Award</w:t>
        </w:r>
      </w:hyperlink>
      <w:r w:rsidRPr="00D1623E">
        <w:rPr>
          <w:sz w:val="24"/>
          <w:szCs w:val="24"/>
        </w:rPr>
        <w:t xml:space="preserve"> are now open.</w:t>
      </w:r>
    </w:p>
    <w:p w14:paraId="7C9FE662" w14:textId="77777777" w:rsidR="00D1623E" w:rsidRPr="00D1623E" w:rsidRDefault="00D1623E" w:rsidP="004E682D">
      <w:pPr>
        <w:rPr>
          <w:sz w:val="24"/>
          <w:szCs w:val="24"/>
        </w:rPr>
      </w:pPr>
    </w:p>
    <w:p w14:paraId="1D56490C" w14:textId="77777777" w:rsidR="00D1623E" w:rsidRPr="00D1623E" w:rsidRDefault="00D1623E" w:rsidP="004E682D">
      <w:pPr>
        <w:rPr>
          <w:sz w:val="24"/>
          <w:szCs w:val="24"/>
        </w:rPr>
      </w:pPr>
      <w:r w:rsidRPr="00D1623E">
        <w:rPr>
          <w:color w:val="222222"/>
          <w:sz w:val="24"/>
          <w:szCs w:val="24"/>
        </w:rPr>
        <w:lastRenderedPageBreak/>
        <w:t xml:space="preserve">The Monika Hellwig Award for Excellence in Teaching recognizes the importance of teaching and honors outstanding teachers in the field. Named for the brilliant scholar and committed teacher Monika Hellwig, this award recognizes outstanding teachers of theology. </w:t>
      </w:r>
      <w:r w:rsidRPr="00D1623E">
        <w:rPr>
          <w:color w:val="222222"/>
          <w:sz w:val="24"/>
          <w:szCs w:val="24"/>
        </w:rPr>
        <w:br/>
      </w:r>
      <w:r w:rsidRPr="00D1623E">
        <w:rPr>
          <w:b/>
          <w:bCs/>
          <w:color w:val="222222"/>
          <w:sz w:val="24"/>
          <w:szCs w:val="24"/>
        </w:rPr>
        <w:br/>
        <w:t>Please</w:t>
      </w:r>
      <w:r w:rsidRPr="00D1623E">
        <w:rPr>
          <w:color w:val="222222"/>
          <w:sz w:val="24"/>
          <w:szCs w:val="24"/>
        </w:rPr>
        <w:t xml:space="preserve"> </w:t>
      </w:r>
      <w:r w:rsidRPr="00D1623E">
        <w:rPr>
          <w:b/>
          <w:bCs/>
          <w:color w:val="222222"/>
          <w:sz w:val="24"/>
          <w:szCs w:val="24"/>
        </w:rPr>
        <w:t>nominate a CTS colleague (or yourself)</w:t>
      </w:r>
      <w:r w:rsidRPr="00D1623E">
        <w:rPr>
          <w:color w:val="222222"/>
          <w:sz w:val="24"/>
          <w:szCs w:val="24"/>
        </w:rPr>
        <w:t xml:space="preserve"> if he or she meets the following criteria:</w:t>
      </w:r>
      <w:r w:rsidRPr="00D1623E">
        <w:rPr>
          <w:sz w:val="24"/>
          <w:szCs w:val="24"/>
        </w:rPr>
        <w:t xml:space="preserve"> </w:t>
      </w:r>
    </w:p>
    <w:p w14:paraId="123D0630" w14:textId="77777777" w:rsidR="00D1623E" w:rsidRPr="00D1623E" w:rsidRDefault="00D1623E" w:rsidP="00D31261">
      <w:pPr>
        <w:pStyle w:val="ListParagraph"/>
        <w:numPr>
          <w:ilvl w:val="0"/>
          <w:numId w:val="69"/>
        </w:numPr>
        <w:rPr>
          <w:sz w:val="24"/>
          <w:szCs w:val="24"/>
        </w:rPr>
      </w:pPr>
      <w:r w:rsidRPr="00D1623E">
        <w:rPr>
          <w:sz w:val="24"/>
          <w:szCs w:val="24"/>
        </w:rPr>
        <w:t>Outstanding performance as a classroom teacher </w:t>
      </w:r>
    </w:p>
    <w:p w14:paraId="4A231516" w14:textId="77777777" w:rsidR="00D1623E" w:rsidRPr="00D1623E" w:rsidRDefault="00D1623E" w:rsidP="00D31261">
      <w:pPr>
        <w:pStyle w:val="ListParagraph"/>
        <w:numPr>
          <w:ilvl w:val="0"/>
          <w:numId w:val="69"/>
        </w:numPr>
        <w:rPr>
          <w:sz w:val="24"/>
          <w:szCs w:val="24"/>
        </w:rPr>
      </w:pPr>
      <w:r w:rsidRPr="00D1623E">
        <w:rPr>
          <w:sz w:val="24"/>
          <w:szCs w:val="24"/>
        </w:rPr>
        <w:t>Development of innovative and/or exceptionally effective teaching methods, courses and curricular materials</w:t>
      </w:r>
    </w:p>
    <w:p w14:paraId="3EECC8EE" w14:textId="77777777" w:rsidR="00D1623E" w:rsidRPr="00D1623E" w:rsidRDefault="00D1623E" w:rsidP="00D31261">
      <w:pPr>
        <w:pStyle w:val="ListParagraph"/>
        <w:numPr>
          <w:ilvl w:val="0"/>
          <w:numId w:val="69"/>
        </w:numPr>
        <w:rPr>
          <w:sz w:val="24"/>
          <w:szCs w:val="24"/>
        </w:rPr>
      </w:pPr>
      <w:r w:rsidRPr="00D1623E">
        <w:rPr>
          <w:sz w:val="24"/>
          <w:szCs w:val="24"/>
        </w:rPr>
        <w:t xml:space="preserve">Commitment to professional identity as a teacher of theology </w:t>
      </w:r>
    </w:p>
    <w:p w14:paraId="1CE5276F" w14:textId="77777777" w:rsidR="00D1623E" w:rsidRPr="00D1623E" w:rsidRDefault="00D1623E" w:rsidP="00D31261">
      <w:pPr>
        <w:pStyle w:val="ListParagraph"/>
        <w:numPr>
          <w:ilvl w:val="0"/>
          <w:numId w:val="69"/>
        </w:numPr>
        <w:rPr>
          <w:sz w:val="24"/>
          <w:szCs w:val="24"/>
        </w:rPr>
      </w:pPr>
      <w:r w:rsidRPr="00D1623E">
        <w:rPr>
          <w:sz w:val="24"/>
          <w:szCs w:val="24"/>
        </w:rPr>
        <w:t>At least five years' experience in teaching in higher education.</w:t>
      </w:r>
    </w:p>
    <w:p w14:paraId="1E26800E" w14:textId="77777777" w:rsidR="00D1623E" w:rsidRPr="00D1623E" w:rsidRDefault="00D1623E" w:rsidP="004E682D">
      <w:pPr>
        <w:rPr>
          <w:color w:val="222222"/>
          <w:sz w:val="24"/>
          <w:szCs w:val="24"/>
        </w:rPr>
      </w:pPr>
    </w:p>
    <w:p w14:paraId="460B4B70" w14:textId="77777777" w:rsidR="00D1623E" w:rsidRPr="00D1623E" w:rsidRDefault="00D1623E" w:rsidP="004E682D">
      <w:pPr>
        <w:rPr>
          <w:color w:val="222222"/>
          <w:sz w:val="24"/>
          <w:szCs w:val="24"/>
        </w:rPr>
      </w:pPr>
      <w:r w:rsidRPr="00D1623E">
        <w:rPr>
          <w:color w:val="222222"/>
          <w:sz w:val="24"/>
          <w:szCs w:val="24"/>
        </w:rPr>
        <w:t xml:space="preserve">To nominate someone, please </w:t>
      </w:r>
      <w:hyperlink r:id="rId20" w:history="1">
        <w:r w:rsidRPr="00D1623E">
          <w:rPr>
            <w:rStyle w:val="Hyperlink"/>
            <w:sz w:val="24"/>
            <w:szCs w:val="24"/>
          </w:rPr>
          <w:t>click here</w:t>
        </w:r>
      </w:hyperlink>
      <w:r w:rsidRPr="00D1623E">
        <w:rPr>
          <w:color w:val="222222"/>
          <w:sz w:val="24"/>
          <w:szCs w:val="24"/>
        </w:rPr>
        <w:t xml:space="preserve"> and fill out the nomination form.  The form is brief, requiring basic contact information, indications that the nominee is eligible, and a brief 100-word statement on why you believe the person is an excellent teacher.  </w:t>
      </w:r>
    </w:p>
    <w:p w14:paraId="3A59E3ED" w14:textId="77777777" w:rsidR="00D1623E" w:rsidRPr="00D1623E" w:rsidRDefault="00D1623E" w:rsidP="004E682D">
      <w:pPr>
        <w:rPr>
          <w:color w:val="222222"/>
          <w:sz w:val="24"/>
          <w:szCs w:val="24"/>
        </w:rPr>
      </w:pPr>
    </w:p>
    <w:p w14:paraId="2589C594" w14:textId="77777777" w:rsidR="00D1623E" w:rsidRPr="00D1623E" w:rsidRDefault="00D1623E" w:rsidP="004E682D">
      <w:pPr>
        <w:rPr>
          <w:color w:val="222222"/>
          <w:sz w:val="24"/>
          <w:szCs w:val="24"/>
        </w:rPr>
      </w:pPr>
      <w:r w:rsidRPr="00D1623E">
        <w:rPr>
          <w:color w:val="222222"/>
          <w:sz w:val="24"/>
          <w:szCs w:val="24"/>
        </w:rPr>
        <w:t>Nominations will be open until February 28</w:t>
      </w:r>
      <w:r w:rsidRPr="00D1623E">
        <w:rPr>
          <w:color w:val="222222"/>
          <w:sz w:val="24"/>
          <w:szCs w:val="24"/>
          <w:vertAlign w:val="superscript"/>
        </w:rPr>
        <w:t>th</w:t>
      </w:r>
      <w:r w:rsidRPr="00D1623E">
        <w:rPr>
          <w:color w:val="222222"/>
          <w:sz w:val="24"/>
          <w:szCs w:val="24"/>
        </w:rPr>
        <w:t xml:space="preserve">.  </w:t>
      </w:r>
    </w:p>
    <w:p w14:paraId="316D875F" w14:textId="77777777" w:rsidR="00D1623E" w:rsidRPr="00D1623E" w:rsidRDefault="00D1623E" w:rsidP="004E682D">
      <w:pPr>
        <w:rPr>
          <w:color w:val="222222"/>
          <w:sz w:val="24"/>
          <w:szCs w:val="24"/>
        </w:rPr>
      </w:pPr>
    </w:p>
    <w:p w14:paraId="51EF21BA" w14:textId="77777777" w:rsidR="00D1623E" w:rsidRPr="00D1623E" w:rsidRDefault="00D1623E" w:rsidP="004E682D">
      <w:pPr>
        <w:rPr>
          <w:sz w:val="24"/>
          <w:szCs w:val="24"/>
        </w:rPr>
      </w:pPr>
      <w:r w:rsidRPr="00D1623E">
        <w:rPr>
          <w:color w:val="222222"/>
          <w:sz w:val="24"/>
          <w:szCs w:val="24"/>
        </w:rPr>
        <w:t xml:space="preserve">The committee will contact those who are nominated and ask them to submit an application.  Members of the CTS Committee on Teaching and Learning will assess the applications. The Award will be presented at the Banquet held at the </w:t>
      </w:r>
      <w:hyperlink r:id="rId21" w:history="1">
        <w:r w:rsidRPr="00D1623E">
          <w:rPr>
            <w:rStyle w:val="Hyperlink"/>
            <w:sz w:val="24"/>
            <w:szCs w:val="24"/>
          </w:rPr>
          <w:t>Annual Meeting</w:t>
        </w:r>
      </w:hyperlink>
      <w:r w:rsidRPr="00D1623E">
        <w:rPr>
          <w:color w:val="222222"/>
          <w:sz w:val="24"/>
          <w:szCs w:val="24"/>
        </w:rPr>
        <w:t>.  </w:t>
      </w:r>
    </w:p>
    <w:p w14:paraId="5DEDAAB8" w14:textId="77777777" w:rsidR="00D1623E" w:rsidRPr="00D1623E" w:rsidRDefault="00D1623E" w:rsidP="004E682D">
      <w:pPr>
        <w:rPr>
          <w:color w:val="222222"/>
          <w:sz w:val="24"/>
          <w:szCs w:val="24"/>
        </w:rPr>
      </w:pPr>
    </w:p>
    <w:p w14:paraId="01BB3FFF" w14:textId="77777777" w:rsidR="00D1623E" w:rsidRPr="00D1623E" w:rsidRDefault="00D1623E" w:rsidP="004E682D">
      <w:pPr>
        <w:rPr>
          <w:sz w:val="24"/>
          <w:szCs w:val="24"/>
        </w:rPr>
      </w:pPr>
      <w:r w:rsidRPr="00D1623E">
        <w:rPr>
          <w:sz w:val="24"/>
          <w:szCs w:val="24"/>
        </w:rPr>
        <w:t>Please contact Jason King (</w:t>
      </w:r>
      <w:hyperlink r:id="rId22" w:history="1">
        <w:r w:rsidRPr="00D1623E">
          <w:rPr>
            <w:rStyle w:val="Hyperlink"/>
            <w:sz w:val="24"/>
            <w:szCs w:val="24"/>
          </w:rPr>
          <w:t>jason.king@stvincent.edu</w:t>
        </w:r>
      </w:hyperlink>
      <w:r w:rsidRPr="00D1623E">
        <w:rPr>
          <w:sz w:val="24"/>
          <w:szCs w:val="24"/>
        </w:rPr>
        <w:t xml:space="preserve">) with any questions.  </w:t>
      </w:r>
    </w:p>
    <w:p w14:paraId="0792C360" w14:textId="77777777" w:rsidR="00D1623E" w:rsidRPr="00D1623E" w:rsidRDefault="00D1623E" w:rsidP="004E682D">
      <w:pPr>
        <w:rPr>
          <w:sz w:val="24"/>
          <w:szCs w:val="24"/>
        </w:rPr>
      </w:pPr>
    </w:p>
    <w:p w14:paraId="245DF406" w14:textId="77777777" w:rsidR="00D1623E" w:rsidRPr="00D1623E" w:rsidRDefault="00D1623E" w:rsidP="004E682D">
      <w:pPr>
        <w:rPr>
          <w:sz w:val="24"/>
          <w:szCs w:val="24"/>
        </w:rPr>
      </w:pPr>
      <w:r w:rsidRPr="00D1623E">
        <w:rPr>
          <w:sz w:val="24"/>
          <w:szCs w:val="24"/>
        </w:rPr>
        <w:t>Sincerely,</w:t>
      </w:r>
    </w:p>
    <w:p w14:paraId="436752DA" w14:textId="77777777" w:rsidR="00D1623E" w:rsidRPr="00D1623E" w:rsidRDefault="00D1623E" w:rsidP="004E682D">
      <w:pPr>
        <w:rPr>
          <w:rStyle w:val="highlight"/>
          <w:sz w:val="24"/>
          <w:szCs w:val="24"/>
        </w:rPr>
      </w:pPr>
      <w:r w:rsidRPr="00D1623E">
        <w:rPr>
          <w:rStyle w:val="highlight"/>
          <w:sz w:val="24"/>
          <w:szCs w:val="24"/>
        </w:rPr>
        <w:t>Jason King, Chair</w:t>
      </w:r>
    </w:p>
    <w:p w14:paraId="6DE24720" w14:textId="77777777" w:rsidR="00D1623E" w:rsidRPr="00D1623E" w:rsidRDefault="00D1623E" w:rsidP="004E682D">
      <w:pPr>
        <w:rPr>
          <w:sz w:val="24"/>
          <w:szCs w:val="24"/>
        </w:rPr>
      </w:pPr>
      <w:r w:rsidRPr="00D1623E">
        <w:rPr>
          <w:sz w:val="24"/>
          <w:szCs w:val="24"/>
        </w:rPr>
        <w:t>Committee on Teaching and Learning</w:t>
      </w:r>
    </w:p>
    <w:p w14:paraId="1CCF9B8D" w14:textId="77777777" w:rsidR="00D1623E" w:rsidRPr="00D1623E" w:rsidRDefault="00D1623E" w:rsidP="004E682D">
      <w:pPr>
        <w:rPr>
          <w:sz w:val="24"/>
          <w:szCs w:val="24"/>
        </w:rPr>
      </w:pPr>
    </w:p>
    <w:p w14:paraId="1ACF7C91" w14:textId="77777777" w:rsidR="00A51E1B" w:rsidRDefault="00A51E1B" w:rsidP="004E682D">
      <w:pPr>
        <w:rPr>
          <w:rFonts w:ascii="Book Antiqua" w:hAnsi="Book Antiqua" w:cs="Arial"/>
          <w:b/>
          <w:sz w:val="24"/>
          <w:szCs w:val="24"/>
        </w:rPr>
      </w:pPr>
    </w:p>
    <w:p w14:paraId="33DB6356" w14:textId="70B6BE8F" w:rsidR="004E682D" w:rsidRPr="00A75701" w:rsidRDefault="004E682D" w:rsidP="004E682D">
      <w:pPr>
        <w:rPr>
          <w:rFonts w:ascii="Book Antiqua" w:hAnsi="Book Antiqua"/>
          <w:b/>
          <w:sz w:val="24"/>
          <w:szCs w:val="24"/>
        </w:rPr>
      </w:pPr>
      <w:r>
        <w:rPr>
          <w:rFonts w:ascii="Book Antiqua" w:hAnsi="Book Antiqua" w:cs="Arial"/>
          <w:b/>
          <w:sz w:val="24"/>
          <w:szCs w:val="24"/>
        </w:rPr>
        <w:t>XX</w:t>
      </w:r>
      <w:r w:rsidR="006E44D8">
        <w:rPr>
          <w:rFonts w:ascii="Book Antiqua" w:hAnsi="Book Antiqua" w:cs="Arial"/>
          <w:b/>
          <w:sz w:val="24"/>
          <w:szCs w:val="24"/>
        </w:rPr>
        <w:t>I</w:t>
      </w:r>
      <w:r w:rsidR="00476CE8">
        <w:rPr>
          <w:rFonts w:ascii="Book Antiqua" w:hAnsi="Book Antiqua" w:cs="Arial"/>
          <w:b/>
          <w:sz w:val="24"/>
          <w:szCs w:val="24"/>
        </w:rPr>
        <w:t>I</w:t>
      </w:r>
      <w:r>
        <w:rPr>
          <w:rFonts w:ascii="Book Antiqua" w:hAnsi="Book Antiqua" w:cs="Arial"/>
          <w:b/>
          <w:sz w:val="24"/>
          <w:szCs w:val="24"/>
        </w:rPr>
        <w:t xml:space="preserve">. </w:t>
      </w:r>
      <w:r>
        <w:rPr>
          <w:rFonts w:ascii="Book Antiqua" w:hAnsi="Book Antiqua" w:cs="Arial"/>
          <w:b/>
          <w:sz w:val="24"/>
          <w:szCs w:val="24"/>
        </w:rPr>
        <w:tab/>
        <w:t>Committee</w:t>
      </w:r>
      <w:r w:rsidRPr="00A75701">
        <w:rPr>
          <w:rFonts w:ascii="Book Antiqua" w:hAnsi="Book Antiqua"/>
          <w:b/>
          <w:sz w:val="24"/>
          <w:szCs w:val="24"/>
        </w:rPr>
        <w:t xml:space="preserve"> on Membership</w:t>
      </w:r>
    </w:p>
    <w:p w14:paraId="027E9A76" w14:textId="77777777" w:rsidR="004E682D" w:rsidRDefault="004E682D" w:rsidP="004E682D">
      <w:pPr>
        <w:pStyle w:val="Heading1"/>
        <w:numPr>
          <w:ilvl w:val="6"/>
          <w:numId w:val="62"/>
        </w:numPr>
        <w:ind w:left="900"/>
        <w:rPr>
          <w:rFonts w:ascii="Book Antiqua" w:hAnsi="Book Antiqua"/>
          <w:b w:val="0"/>
          <w:sz w:val="24"/>
          <w:szCs w:val="24"/>
        </w:rPr>
      </w:pPr>
      <w:r w:rsidRPr="00751CE8">
        <w:rPr>
          <w:rFonts w:ascii="Book Antiqua" w:hAnsi="Book Antiqua"/>
          <w:b w:val="0"/>
          <w:sz w:val="24"/>
          <w:szCs w:val="24"/>
        </w:rPr>
        <w:t xml:space="preserve">Description: The role of the CTS </w:t>
      </w:r>
      <w:r>
        <w:rPr>
          <w:rFonts w:ascii="Book Antiqua" w:hAnsi="Book Antiqua"/>
          <w:b w:val="0"/>
          <w:sz w:val="24"/>
          <w:szCs w:val="24"/>
        </w:rPr>
        <w:t>Committee on Membership</w:t>
      </w:r>
      <w:r w:rsidRPr="00751CE8">
        <w:rPr>
          <w:rFonts w:ascii="Book Antiqua" w:hAnsi="Book Antiqua"/>
          <w:b w:val="0"/>
          <w:sz w:val="24"/>
          <w:szCs w:val="24"/>
        </w:rPr>
        <w:t xml:space="preserve"> is to publicize the benefits of Society membership to scholars who are not currently affiliated with the CTS, to welcome and orient new members of the Society, especially at the annual meeting, and to work to increase the membership of the CTS.  In pursuing these initiatives the </w:t>
      </w:r>
      <w:r>
        <w:rPr>
          <w:rFonts w:ascii="Book Antiqua" w:hAnsi="Book Antiqua"/>
          <w:b w:val="0"/>
          <w:sz w:val="24"/>
          <w:szCs w:val="24"/>
        </w:rPr>
        <w:t>Task Force on Membership</w:t>
      </w:r>
      <w:r w:rsidRPr="00751CE8">
        <w:rPr>
          <w:rFonts w:ascii="Book Antiqua" w:hAnsi="Book Antiqua"/>
          <w:b w:val="0"/>
          <w:sz w:val="24"/>
          <w:szCs w:val="24"/>
        </w:rPr>
        <w:t xml:space="preserve"> will work with the </w:t>
      </w:r>
      <w:r>
        <w:rPr>
          <w:rFonts w:ascii="Book Antiqua" w:hAnsi="Book Antiqua"/>
          <w:b w:val="0"/>
          <w:sz w:val="24"/>
          <w:szCs w:val="24"/>
        </w:rPr>
        <w:t>Executive Coordinator of Digital Media</w:t>
      </w:r>
      <w:r w:rsidRPr="00751CE8">
        <w:rPr>
          <w:rFonts w:ascii="Book Antiqua" w:hAnsi="Book Antiqua"/>
          <w:b w:val="0"/>
          <w:sz w:val="24"/>
          <w:szCs w:val="24"/>
        </w:rPr>
        <w:t xml:space="preserve"> and with the Secretary.</w:t>
      </w:r>
    </w:p>
    <w:p w14:paraId="4DF84788" w14:textId="77777777" w:rsidR="004E682D" w:rsidRPr="0025291C" w:rsidRDefault="004E682D" w:rsidP="004E682D">
      <w:pPr>
        <w:ind w:left="900" w:hanging="360"/>
      </w:pPr>
      <w:r w:rsidRPr="0025291C">
        <w:rPr>
          <w:rFonts w:ascii="Century Schoolbook" w:hAnsi="Century Schoolbook"/>
          <w:sz w:val="24"/>
          <w:szCs w:val="24"/>
        </w:rPr>
        <w:t>2</w:t>
      </w:r>
      <w:r>
        <w:rPr>
          <w:rFonts w:ascii="Century Schoolbook" w:hAnsi="Century Schoolbook"/>
          <w:sz w:val="24"/>
          <w:szCs w:val="24"/>
        </w:rPr>
        <w:t>.</w:t>
      </w:r>
      <w:r>
        <w:rPr>
          <w:rFonts w:ascii="Century Schoolbook" w:hAnsi="Century Schoolbook"/>
          <w:sz w:val="24"/>
          <w:szCs w:val="24"/>
        </w:rPr>
        <w:tab/>
        <w:t xml:space="preserve"> </w:t>
      </w:r>
      <w:r w:rsidRPr="0025291C">
        <w:rPr>
          <w:rFonts w:ascii="Century Schoolbook" w:hAnsi="Century Schoolbook"/>
          <w:sz w:val="24"/>
          <w:szCs w:val="24"/>
        </w:rPr>
        <w:t xml:space="preserve"> Membership</w:t>
      </w:r>
      <w:r w:rsidRPr="007935D3">
        <w:rPr>
          <w:rFonts w:ascii="Century Schoolbook" w:hAnsi="Century Schoolbook"/>
          <w:sz w:val="24"/>
          <w:szCs w:val="24"/>
        </w:rPr>
        <w:t xml:space="preserve">: </w:t>
      </w:r>
      <w:r>
        <w:rPr>
          <w:rFonts w:ascii="Century Schoolbook" w:hAnsi="Century Schoolbook"/>
          <w:sz w:val="24"/>
          <w:szCs w:val="24"/>
        </w:rPr>
        <w:t>The committee is chaired by one of the at-large Directors, chosen by the Board at its fall meeting whenever a vacancy occurs</w:t>
      </w:r>
      <w:r w:rsidRPr="007935D3">
        <w:rPr>
          <w:rFonts w:ascii="Century Schoolbook" w:hAnsi="Century Schoolbook"/>
          <w:sz w:val="24"/>
          <w:szCs w:val="24"/>
        </w:rPr>
        <w:t xml:space="preserve">. </w:t>
      </w:r>
      <w:r>
        <w:rPr>
          <w:rFonts w:ascii="Century Schoolbook" w:hAnsi="Century Schoolbook"/>
          <w:sz w:val="24"/>
          <w:szCs w:val="24"/>
        </w:rPr>
        <w:t>The Board member designated as Chair may remain in that position for the duration of her/his Board term or may request an earlier replacement. Three o</w:t>
      </w:r>
      <w:r w:rsidRPr="007935D3">
        <w:rPr>
          <w:rFonts w:ascii="Century Schoolbook" w:hAnsi="Century Schoolbook"/>
          <w:sz w:val="24"/>
          <w:szCs w:val="24"/>
        </w:rPr>
        <w:t xml:space="preserve">ther members </w:t>
      </w:r>
      <w:r>
        <w:rPr>
          <w:rFonts w:ascii="Century Schoolbook" w:hAnsi="Century Schoolbook"/>
          <w:sz w:val="24"/>
          <w:szCs w:val="24"/>
        </w:rPr>
        <w:t>of the Society serve on the committee, invited by the chair after discussion with the Board and announced to the Society’s membership at the annual Business Meeting, without a formal ratification process. Members may be invited to extend their terms annually for up to three years.</w:t>
      </w:r>
    </w:p>
    <w:p w14:paraId="48DCFBC2" w14:textId="77777777" w:rsidR="004E682D" w:rsidRDefault="004E682D" w:rsidP="004E682D">
      <w:pPr>
        <w:pStyle w:val="Heading1"/>
        <w:numPr>
          <w:ilvl w:val="0"/>
          <w:numId w:val="67"/>
        </w:numPr>
        <w:ind w:left="900"/>
        <w:rPr>
          <w:rFonts w:ascii="Book Antiqua" w:hAnsi="Book Antiqua"/>
          <w:b w:val="0"/>
          <w:sz w:val="24"/>
          <w:szCs w:val="24"/>
        </w:rPr>
      </w:pPr>
      <w:r w:rsidRPr="00751CE8">
        <w:rPr>
          <w:rFonts w:ascii="Book Antiqua" w:hAnsi="Book Antiqua"/>
          <w:b w:val="0"/>
          <w:sz w:val="24"/>
          <w:szCs w:val="24"/>
        </w:rPr>
        <w:lastRenderedPageBreak/>
        <w:t xml:space="preserve"> </w:t>
      </w:r>
      <w:r w:rsidRPr="00DE08AE">
        <w:rPr>
          <w:rFonts w:ascii="Book Antiqua" w:hAnsi="Book Antiqua"/>
          <w:b w:val="0"/>
          <w:sz w:val="24"/>
          <w:szCs w:val="24"/>
        </w:rPr>
        <w:t>Responsibilities</w:t>
      </w:r>
      <w:r>
        <w:rPr>
          <w:rFonts w:ascii="Book Antiqua" w:hAnsi="Book Antiqua"/>
          <w:b w:val="0"/>
          <w:sz w:val="24"/>
          <w:szCs w:val="24"/>
        </w:rPr>
        <w:t xml:space="preserve"> include activities such as the following:</w:t>
      </w:r>
    </w:p>
    <w:p w14:paraId="60B319AA" w14:textId="77777777" w:rsidR="004E682D" w:rsidRPr="00DB1253" w:rsidRDefault="004E682D" w:rsidP="004E682D"/>
    <w:p w14:paraId="51EC86F1" w14:textId="77777777" w:rsidR="004E682D" w:rsidRPr="00DE08AE" w:rsidRDefault="004E682D" w:rsidP="004E682D">
      <w:pPr>
        <w:pStyle w:val="ListParagraph"/>
        <w:numPr>
          <w:ilvl w:val="3"/>
          <w:numId w:val="57"/>
        </w:numPr>
      </w:pPr>
      <w:r w:rsidRPr="006924F9">
        <w:rPr>
          <w:rFonts w:ascii="Book Antiqua" w:hAnsi="Book Antiqua" w:cs="Arial"/>
          <w:sz w:val="24"/>
          <w:szCs w:val="24"/>
        </w:rPr>
        <w:t>Publicity and Marketing:</w:t>
      </w:r>
    </w:p>
    <w:p w14:paraId="7A01B2E0" w14:textId="77777777" w:rsidR="004E682D" w:rsidRPr="00C3286A" w:rsidRDefault="004E682D" w:rsidP="004E682D">
      <w:pPr>
        <w:pStyle w:val="ListBullet2"/>
        <w:tabs>
          <w:tab w:val="num" w:pos="1530"/>
        </w:tabs>
        <w:ind w:left="1530" w:firstLine="0"/>
        <w:rPr>
          <w:rFonts w:ascii="Book Antiqua" w:hAnsi="Book Antiqua" w:cs="Arial"/>
          <w:szCs w:val="24"/>
        </w:rPr>
      </w:pPr>
      <w:r w:rsidRPr="00C3286A">
        <w:rPr>
          <w:rFonts w:ascii="Book Antiqua" w:hAnsi="Book Antiqua" w:cs="Arial"/>
          <w:szCs w:val="24"/>
        </w:rPr>
        <w:t>Seeking new venues in which to publicize the work of the CTS to scholars in the fields of theology and religious studies.</w:t>
      </w:r>
    </w:p>
    <w:p w14:paraId="2E3827B9" w14:textId="77777777" w:rsidR="004E682D" w:rsidRPr="00C3286A" w:rsidRDefault="004E682D" w:rsidP="004E682D">
      <w:pPr>
        <w:pStyle w:val="ListBullet2"/>
        <w:tabs>
          <w:tab w:val="num" w:pos="1530"/>
        </w:tabs>
        <w:ind w:left="1530" w:firstLine="0"/>
        <w:rPr>
          <w:rFonts w:ascii="Book Antiqua" w:hAnsi="Book Antiqua" w:cs="Arial"/>
          <w:szCs w:val="24"/>
        </w:rPr>
      </w:pPr>
      <w:r w:rsidRPr="00C3286A">
        <w:rPr>
          <w:rFonts w:ascii="Book Antiqua" w:hAnsi="Book Antiqua" w:cs="Arial"/>
          <w:szCs w:val="24"/>
        </w:rPr>
        <w:t>Working with the CTS board to formalize and articulate a distinctive identity for the CTS, and communicate the unique Catholic and ecumenical profile of the Society in comparison with other scholarly organizations in theology and religious studies.</w:t>
      </w:r>
    </w:p>
    <w:p w14:paraId="3B58B0DC" w14:textId="77777777" w:rsidR="004E682D" w:rsidRPr="00C3286A" w:rsidRDefault="004E682D" w:rsidP="004E682D">
      <w:pPr>
        <w:pStyle w:val="ListBullet2"/>
        <w:tabs>
          <w:tab w:val="num" w:pos="1530"/>
        </w:tabs>
        <w:ind w:left="1530" w:firstLine="0"/>
        <w:rPr>
          <w:rFonts w:ascii="Book Antiqua" w:hAnsi="Book Antiqua" w:cs="Arial"/>
          <w:szCs w:val="24"/>
        </w:rPr>
      </w:pPr>
      <w:r w:rsidRPr="00C3286A">
        <w:rPr>
          <w:rFonts w:ascii="Book Antiqua" w:hAnsi="Book Antiqua" w:cs="Arial"/>
          <w:szCs w:val="24"/>
        </w:rPr>
        <w:t>Periodically assessing the communications and policies of other scholarly organizations in theology and religious studies, adapting CTS practices to conform to best practices when feasible, and working to distinguish the Society from other groups.</w:t>
      </w:r>
    </w:p>
    <w:p w14:paraId="5485BACB" w14:textId="77777777" w:rsidR="004E682D" w:rsidRPr="00C3286A" w:rsidRDefault="004E682D" w:rsidP="004E682D">
      <w:pPr>
        <w:pStyle w:val="ListBullet2"/>
        <w:tabs>
          <w:tab w:val="num" w:pos="1530"/>
        </w:tabs>
        <w:ind w:left="1530" w:firstLine="0"/>
        <w:rPr>
          <w:rFonts w:ascii="Book Antiqua" w:hAnsi="Book Antiqua" w:cs="Arial"/>
          <w:szCs w:val="24"/>
        </w:rPr>
      </w:pPr>
      <w:r w:rsidRPr="00C3286A">
        <w:rPr>
          <w:rFonts w:ascii="Book Antiqua" w:hAnsi="Book Antiqua" w:cs="Arial"/>
          <w:szCs w:val="24"/>
        </w:rPr>
        <w:t>Working with the Treasurer to advertise the Society in suitable print and online media.</w:t>
      </w:r>
    </w:p>
    <w:p w14:paraId="295BD38A" w14:textId="77777777" w:rsidR="004E682D" w:rsidRPr="00DE08AE" w:rsidRDefault="004E682D" w:rsidP="004E682D">
      <w:pPr>
        <w:pStyle w:val="ListBullet2"/>
        <w:tabs>
          <w:tab w:val="num" w:pos="1530"/>
        </w:tabs>
        <w:ind w:left="1530" w:firstLine="0"/>
        <w:rPr>
          <w:rFonts w:ascii="Book Antiqua" w:hAnsi="Book Antiqua" w:cs="Arial"/>
          <w:szCs w:val="24"/>
        </w:rPr>
      </w:pPr>
      <w:r w:rsidRPr="00DE08AE">
        <w:rPr>
          <w:rFonts w:ascii="Book Antiqua" w:hAnsi="Book Antiqua" w:cs="Arial"/>
          <w:szCs w:val="24"/>
        </w:rPr>
        <w:t>Working with the Treasurer to develop CTS “swag” that can be used to advertise and promote the Society (e.g. T-shirts, caps, etc.).  CTS members who photograph themselves wearing CTS swag in exotic locales and send these photos for posting on the CTS website would be eligible for membership or registration discounts.</w:t>
      </w:r>
    </w:p>
    <w:p w14:paraId="42CF2E26" w14:textId="77777777" w:rsidR="004E682D" w:rsidRPr="00DE08AE" w:rsidRDefault="004E682D" w:rsidP="004E682D">
      <w:pPr>
        <w:pStyle w:val="ListBullet2"/>
        <w:tabs>
          <w:tab w:val="num" w:pos="1530"/>
        </w:tabs>
        <w:ind w:left="1530" w:firstLine="0"/>
        <w:rPr>
          <w:rFonts w:ascii="Book Antiqua" w:hAnsi="Book Antiqua" w:cs="Arial"/>
          <w:b/>
          <w:szCs w:val="24"/>
        </w:rPr>
      </w:pPr>
      <w:r w:rsidRPr="00DE08AE">
        <w:rPr>
          <w:rFonts w:ascii="Book Antiqua" w:hAnsi="Book Antiqua" w:cs="Arial"/>
          <w:szCs w:val="24"/>
        </w:rPr>
        <w:t xml:space="preserve">Working with the </w:t>
      </w:r>
      <w:r>
        <w:rPr>
          <w:rFonts w:ascii="Book Antiqua" w:hAnsi="Book Antiqua"/>
          <w:szCs w:val="24"/>
        </w:rPr>
        <w:t>Executive Coordinator of Digital Media</w:t>
      </w:r>
      <w:r w:rsidRPr="00751CE8">
        <w:rPr>
          <w:rFonts w:ascii="Book Antiqua" w:hAnsi="Book Antiqua"/>
          <w:szCs w:val="24"/>
        </w:rPr>
        <w:t xml:space="preserve"> </w:t>
      </w:r>
      <w:r>
        <w:rPr>
          <w:rFonts w:ascii="Book Antiqua" w:hAnsi="Book Antiqua" w:cs="Arial"/>
          <w:szCs w:val="24"/>
        </w:rPr>
        <w:t xml:space="preserve">to </w:t>
      </w:r>
      <w:r w:rsidRPr="00DE08AE">
        <w:rPr>
          <w:rFonts w:ascii="Book Antiqua" w:hAnsi="Book Antiqua" w:cs="Arial"/>
          <w:szCs w:val="24"/>
        </w:rPr>
        <w:t xml:space="preserve">post short video clips on the CTS website.  These clips would be rotated and include sound bites from a diverse array of CTS members to showcase the benefits of Society membership. </w:t>
      </w:r>
    </w:p>
    <w:p w14:paraId="212A398E" w14:textId="77777777" w:rsidR="004E682D" w:rsidRPr="00C3286A" w:rsidRDefault="004E682D" w:rsidP="004E682D">
      <w:pPr>
        <w:pStyle w:val="ListBullet2"/>
        <w:tabs>
          <w:tab w:val="num" w:pos="1530"/>
        </w:tabs>
        <w:ind w:left="1530" w:firstLine="0"/>
        <w:rPr>
          <w:rFonts w:ascii="Book Antiqua" w:hAnsi="Book Antiqua" w:cs="Arial"/>
          <w:b/>
          <w:szCs w:val="24"/>
        </w:rPr>
      </w:pPr>
      <w:r w:rsidRPr="00DE08AE">
        <w:rPr>
          <w:rFonts w:ascii="Book Antiqua" w:hAnsi="Book Antiqua" w:cs="Arial"/>
          <w:szCs w:val="24"/>
        </w:rPr>
        <w:t xml:space="preserve">Working with the </w:t>
      </w:r>
      <w:r>
        <w:rPr>
          <w:rFonts w:ascii="Book Antiqua" w:hAnsi="Book Antiqua"/>
          <w:szCs w:val="24"/>
        </w:rPr>
        <w:t>Executive Coordinator of Digital Media</w:t>
      </w:r>
      <w:r w:rsidRPr="00DE08AE">
        <w:rPr>
          <w:rFonts w:ascii="Book Antiqua" w:hAnsi="Book Antiqua" w:cs="Arial"/>
          <w:szCs w:val="24"/>
        </w:rPr>
        <w:t xml:space="preserve"> to videotape plenary sessions and selected panels at the annual meeting, and posting those video clips on the Society website.</w:t>
      </w:r>
    </w:p>
    <w:p w14:paraId="6BEEB694" w14:textId="77777777" w:rsidR="004E682D" w:rsidRPr="00C3286A" w:rsidRDefault="004E682D" w:rsidP="004E682D">
      <w:pPr>
        <w:pStyle w:val="ListBullet2"/>
        <w:numPr>
          <w:ilvl w:val="0"/>
          <w:numId w:val="0"/>
        </w:numPr>
        <w:tabs>
          <w:tab w:val="num" w:pos="900"/>
        </w:tabs>
        <w:ind w:left="900" w:hanging="360"/>
        <w:rPr>
          <w:rFonts w:ascii="Book Antiqua" w:hAnsi="Book Antiqua" w:cs="Arial"/>
          <w:b/>
          <w:szCs w:val="24"/>
        </w:rPr>
      </w:pPr>
    </w:p>
    <w:p w14:paraId="3FDF3C3C" w14:textId="77777777" w:rsidR="004E682D" w:rsidRPr="001E2E2E" w:rsidRDefault="004E682D" w:rsidP="004E682D">
      <w:pPr>
        <w:tabs>
          <w:tab w:val="num" w:pos="900"/>
        </w:tabs>
        <w:ind w:left="720" w:firstLine="360"/>
        <w:rPr>
          <w:rFonts w:ascii="Book Antiqua" w:hAnsi="Book Antiqua" w:cs="Arial"/>
          <w:sz w:val="24"/>
          <w:szCs w:val="24"/>
        </w:rPr>
      </w:pPr>
      <w:r>
        <w:rPr>
          <w:rFonts w:ascii="Book Antiqua" w:hAnsi="Book Antiqua" w:cs="Arial"/>
          <w:sz w:val="24"/>
          <w:szCs w:val="24"/>
        </w:rPr>
        <w:t>b.</w:t>
      </w:r>
      <w:r>
        <w:rPr>
          <w:rFonts w:ascii="Book Antiqua" w:hAnsi="Book Antiqua" w:cs="Arial"/>
          <w:sz w:val="24"/>
          <w:szCs w:val="24"/>
        </w:rPr>
        <w:tab/>
      </w:r>
      <w:r w:rsidRPr="001E2E2E">
        <w:rPr>
          <w:rFonts w:ascii="Book Antiqua" w:hAnsi="Book Antiqua" w:cs="Arial"/>
          <w:sz w:val="24"/>
          <w:szCs w:val="24"/>
        </w:rPr>
        <w:t>Welcoming, Orientation, and Assessment</w:t>
      </w:r>
      <w:r>
        <w:rPr>
          <w:rFonts w:ascii="Book Antiqua" w:hAnsi="Book Antiqua" w:cs="Arial"/>
          <w:sz w:val="24"/>
          <w:szCs w:val="24"/>
        </w:rPr>
        <w:t>:</w:t>
      </w:r>
    </w:p>
    <w:p w14:paraId="721695FF" w14:textId="77777777" w:rsidR="004E682D" w:rsidRPr="00C3286A"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 xml:space="preserve">Sending out an individualized electronic welcome packet to new members when they join the Society, including the most recent issue of </w:t>
      </w:r>
      <w:r w:rsidRPr="00C3286A">
        <w:rPr>
          <w:rFonts w:ascii="Book Antiqua" w:hAnsi="Book Antiqua" w:cs="Arial"/>
          <w:i/>
          <w:szCs w:val="24"/>
        </w:rPr>
        <w:t>Horizons</w:t>
      </w:r>
      <w:r w:rsidRPr="00C3286A">
        <w:rPr>
          <w:rFonts w:ascii="Book Antiqua" w:hAnsi="Book Antiqua" w:cs="Arial"/>
          <w:szCs w:val="24"/>
        </w:rPr>
        <w:t>.</w:t>
      </w:r>
    </w:p>
    <w:p w14:paraId="67854D6C" w14:textId="77777777" w:rsidR="004E682D" w:rsidRPr="00C3286A"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 xml:space="preserve">Working with the Program Committee to host an orientation/overview session for new members at each annual meeting. </w:t>
      </w:r>
    </w:p>
    <w:p w14:paraId="7FF816C0" w14:textId="77777777" w:rsidR="004E682D" w:rsidRPr="00C3286A"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 xml:space="preserve">Working with the Program Committee to host a </w:t>
      </w:r>
      <w:r>
        <w:rPr>
          <w:rFonts w:ascii="Book Antiqua" w:hAnsi="Book Antiqua" w:cs="Arial"/>
          <w:szCs w:val="24"/>
        </w:rPr>
        <w:t>session</w:t>
      </w:r>
      <w:r w:rsidRPr="00C3286A">
        <w:rPr>
          <w:rFonts w:ascii="Book Antiqua" w:hAnsi="Book Antiqua" w:cs="Arial"/>
          <w:szCs w:val="24"/>
        </w:rPr>
        <w:t xml:space="preserve"> for graduate students and junior scholars at each annual meeting </w:t>
      </w:r>
      <w:r>
        <w:rPr>
          <w:rFonts w:ascii="Book Antiqua" w:hAnsi="Book Antiqua" w:cs="Arial"/>
          <w:szCs w:val="24"/>
        </w:rPr>
        <w:t>on issues concerning professional development</w:t>
      </w:r>
      <w:r w:rsidRPr="00C3286A">
        <w:rPr>
          <w:rFonts w:ascii="Book Antiqua" w:hAnsi="Book Antiqua" w:cs="Arial"/>
          <w:szCs w:val="24"/>
        </w:rPr>
        <w:t>.</w:t>
      </w:r>
    </w:p>
    <w:p w14:paraId="6B8DC0E1" w14:textId="77777777" w:rsidR="004E682D" w:rsidRPr="00C3286A"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Developing online surveys that assess the opinions and suggestions of current members of the Society.</w:t>
      </w:r>
    </w:p>
    <w:p w14:paraId="382D5EC4" w14:textId="77777777" w:rsidR="004E682D" w:rsidRPr="001E2E2E" w:rsidRDefault="004E682D" w:rsidP="004E682D">
      <w:pPr>
        <w:pStyle w:val="ListBullet2"/>
        <w:tabs>
          <w:tab w:val="num" w:pos="1620"/>
        </w:tabs>
        <w:ind w:left="1620" w:firstLine="0"/>
        <w:rPr>
          <w:rFonts w:ascii="Book Antiqua" w:hAnsi="Book Antiqua" w:cs="Arial"/>
          <w:szCs w:val="24"/>
        </w:rPr>
      </w:pPr>
      <w:r w:rsidRPr="001E2E2E">
        <w:rPr>
          <w:rFonts w:ascii="Book Antiqua" w:hAnsi="Book Antiqua" w:cs="Arial"/>
          <w:szCs w:val="24"/>
        </w:rPr>
        <w:t xml:space="preserve">Developing online surveys sent to </w:t>
      </w:r>
      <w:r w:rsidRPr="001E2E2E">
        <w:rPr>
          <w:rFonts w:ascii="Book Antiqua" w:hAnsi="Book Antiqua" w:cs="Arial"/>
          <w:i/>
          <w:szCs w:val="24"/>
        </w:rPr>
        <w:t xml:space="preserve">former members </w:t>
      </w:r>
      <w:r w:rsidRPr="001E2E2E">
        <w:rPr>
          <w:rFonts w:ascii="Book Antiqua" w:hAnsi="Book Antiqua" w:cs="Arial"/>
          <w:szCs w:val="24"/>
        </w:rPr>
        <w:t xml:space="preserve">of the CTS that assess the reasons why those surveyed did not renew membership. </w:t>
      </w:r>
    </w:p>
    <w:p w14:paraId="3F9955C0" w14:textId="77777777" w:rsidR="004E682D" w:rsidRPr="001E2E2E" w:rsidRDefault="004E682D" w:rsidP="004E682D">
      <w:pPr>
        <w:pStyle w:val="ListBullet2"/>
        <w:tabs>
          <w:tab w:val="num" w:pos="1620"/>
        </w:tabs>
        <w:ind w:left="1620" w:firstLine="0"/>
        <w:rPr>
          <w:rFonts w:ascii="Book Antiqua" w:hAnsi="Book Antiqua" w:cs="Arial"/>
          <w:szCs w:val="24"/>
        </w:rPr>
      </w:pPr>
      <w:r w:rsidRPr="001E2E2E">
        <w:rPr>
          <w:rFonts w:ascii="Book Antiqua" w:hAnsi="Book Antiqua" w:cs="Arial"/>
          <w:szCs w:val="24"/>
        </w:rPr>
        <w:lastRenderedPageBreak/>
        <w:t xml:space="preserve">Working with the </w:t>
      </w:r>
      <w:r>
        <w:rPr>
          <w:rFonts w:ascii="Book Antiqua" w:hAnsi="Book Antiqua" w:cs="Arial"/>
          <w:szCs w:val="24"/>
        </w:rPr>
        <w:t xml:space="preserve">Executive </w:t>
      </w:r>
      <w:r w:rsidRPr="001E2E2E">
        <w:rPr>
          <w:rFonts w:ascii="Book Antiqua" w:hAnsi="Book Antiqua" w:cs="Arial"/>
          <w:szCs w:val="24"/>
        </w:rPr>
        <w:t xml:space="preserve">Director of </w:t>
      </w:r>
      <w:r>
        <w:rPr>
          <w:rFonts w:ascii="Book Antiqua" w:hAnsi="Book Antiqua" w:cs="Arial"/>
          <w:szCs w:val="24"/>
        </w:rPr>
        <w:t>National Conventions</w:t>
      </w:r>
      <w:r w:rsidRPr="001E2E2E">
        <w:rPr>
          <w:rFonts w:ascii="Book Antiqua" w:hAnsi="Book Antiqua" w:cs="Arial"/>
          <w:szCs w:val="24"/>
        </w:rPr>
        <w:t xml:space="preserve"> to develop an on-site meeting survey that includes questions about perceptions of the CTS as a whole.</w:t>
      </w:r>
    </w:p>
    <w:p w14:paraId="787B8AB4" w14:textId="77777777" w:rsidR="004E682D" w:rsidRPr="00C3286A" w:rsidRDefault="004E682D" w:rsidP="004E682D">
      <w:pPr>
        <w:tabs>
          <w:tab w:val="num" w:pos="1620"/>
        </w:tabs>
        <w:ind w:left="1620"/>
        <w:rPr>
          <w:rFonts w:ascii="Book Antiqua" w:hAnsi="Book Antiqua" w:cs="Arial"/>
          <w:b/>
          <w:sz w:val="24"/>
          <w:szCs w:val="24"/>
        </w:rPr>
      </w:pPr>
    </w:p>
    <w:p w14:paraId="36850112" w14:textId="77777777" w:rsidR="004E682D" w:rsidRPr="001E2E2E" w:rsidRDefault="004E682D" w:rsidP="004E682D">
      <w:pPr>
        <w:tabs>
          <w:tab w:val="num" w:pos="900"/>
        </w:tabs>
        <w:ind w:left="720" w:firstLine="360"/>
        <w:rPr>
          <w:rFonts w:ascii="Book Antiqua" w:hAnsi="Book Antiqua" w:cs="Arial"/>
          <w:sz w:val="24"/>
          <w:szCs w:val="24"/>
        </w:rPr>
      </w:pPr>
      <w:r w:rsidRPr="001E2E2E">
        <w:rPr>
          <w:rFonts w:ascii="Book Antiqua" w:hAnsi="Book Antiqua" w:cs="Arial"/>
          <w:sz w:val="24"/>
          <w:szCs w:val="24"/>
        </w:rPr>
        <w:t xml:space="preserve">c. </w:t>
      </w:r>
      <w:r w:rsidRPr="001E2E2E">
        <w:rPr>
          <w:rFonts w:ascii="Book Antiqua" w:hAnsi="Book Antiqua" w:cs="Arial"/>
          <w:sz w:val="24"/>
          <w:szCs w:val="24"/>
        </w:rPr>
        <w:tab/>
        <w:t>Recruiting</w:t>
      </w:r>
      <w:r>
        <w:rPr>
          <w:rFonts w:ascii="Book Antiqua" w:hAnsi="Book Antiqua" w:cs="Arial"/>
          <w:sz w:val="24"/>
          <w:szCs w:val="24"/>
        </w:rPr>
        <w:t>:</w:t>
      </w:r>
    </w:p>
    <w:p w14:paraId="2786D5C0" w14:textId="77777777" w:rsidR="004E682D" w:rsidRPr="00C3286A"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 xml:space="preserve">Work with the </w:t>
      </w:r>
      <w:r>
        <w:rPr>
          <w:rFonts w:ascii="Book Antiqua" w:hAnsi="Book Antiqua"/>
          <w:szCs w:val="24"/>
        </w:rPr>
        <w:t>Executive Coordinator of Digital Media</w:t>
      </w:r>
      <w:r w:rsidRPr="00C3286A">
        <w:rPr>
          <w:rFonts w:ascii="Book Antiqua" w:hAnsi="Book Antiqua" w:cs="Arial"/>
          <w:szCs w:val="24"/>
        </w:rPr>
        <w:t xml:space="preserve"> to send out recruitment letters that department chairs can forward to graduate students, inviting students to join the Society.</w:t>
      </w:r>
    </w:p>
    <w:p w14:paraId="7AC2E1CA" w14:textId="77777777" w:rsidR="004E682D" w:rsidRPr="00C3286A" w:rsidRDefault="004E682D" w:rsidP="004E682D">
      <w:pPr>
        <w:pStyle w:val="ListBullet2"/>
        <w:tabs>
          <w:tab w:val="num" w:pos="1620"/>
        </w:tabs>
        <w:ind w:left="1620" w:firstLine="0"/>
        <w:rPr>
          <w:rFonts w:ascii="Book Antiqua" w:hAnsi="Book Antiqua" w:cs="Arial"/>
          <w:szCs w:val="24"/>
        </w:rPr>
      </w:pPr>
      <w:r>
        <w:rPr>
          <w:rFonts w:ascii="Book Antiqua" w:hAnsi="Book Antiqua" w:cs="Arial"/>
          <w:szCs w:val="24"/>
        </w:rPr>
        <w:t>Collaborate with the Task Force on Programming to host a session</w:t>
      </w:r>
      <w:r w:rsidRPr="00C3286A">
        <w:rPr>
          <w:rFonts w:ascii="Book Antiqua" w:hAnsi="Book Antiqua" w:cs="Arial"/>
          <w:szCs w:val="24"/>
        </w:rPr>
        <w:t xml:space="preserve"> at the annual meeting of the American Academy of Religion/Society of Biblical Literature</w:t>
      </w:r>
      <w:r>
        <w:rPr>
          <w:rFonts w:ascii="Book Antiqua" w:hAnsi="Book Antiqua" w:cs="Arial"/>
          <w:szCs w:val="24"/>
        </w:rPr>
        <w:t>.</w:t>
      </w:r>
    </w:p>
    <w:p w14:paraId="215D07AF" w14:textId="77777777" w:rsidR="004E682D" w:rsidRPr="00C3286A"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 xml:space="preserve">Work with the Secretary </w:t>
      </w:r>
      <w:r>
        <w:rPr>
          <w:rFonts w:ascii="Book Antiqua" w:hAnsi="Book Antiqua" w:cs="Arial"/>
          <w:szCs w:val="24"/>
        </w:rPr>
        <w:t>on outreach to former members</w:t>
      </w:r>
      <w:r w:rsidRPr="00C3286A">
        <w:rPr>
          <w:rFonts w:ascii="Book Antiqua" w:hAnsi="Book Antiqua" w:cs="Arial"/>
          <w:szCs w:val="24"/>
        </w:rPr>
        <w:t>.</w:t>
      </w:r>
    </w:p>
    <w:p w14:paraId="08FC7D73" w14:textId="77777777" w:rsidR="004E682D" w:rsidRPr="00C3286A"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In keeping with the Society’s commitment to an ecumenical profile, soliciting memberships in venues beyond Roman Catholic institutions and societies, including graduate programs.</w:t>
      </w:r>
    </w:p>
    <w:p w14:paraId="59655315" w14:textId="77777777" w:rsidR="004E682D" w:rsidRPr="00C3286A"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 xml:space="preserve">Offer dues discounts and annual meeting registration discounts to CTS members who successfully persuade new members to join the Society. </w:t>
      </w:r>
    </w:p>
    <w:p w14:paraId="1F313036" w14:textId="77777777" w:rsidR="004E682D" w:rsidRPr="00172F27" w:rsidRDefault="004E682D" w:rsidP="004E682D">
      <w:pPr>
        <w:pStyle w:val="ListBullet2"/>
        <w:tabs>
          <w:tab w:val="num" w:pos="1620"/>
        </w:tabs>
        <w:ind w:left="1620" w:firstLine="0"/>
        <w:rPr>
          <w:rFonts w:ascii="Book Antiqua" w:hAnsi="Book Antiqua" w:cs="Arial"/>
          <w:szCs w:val="24"/>
        </w:rPr>
      </w:pPr>
      <w:r w:rsidRPr="00C3286A">
        <w:rPr>
          <w:rFonts w:ascii="Book Antiqua" w:hAnsi="Book Antiqua" w:cs="Arial"/>
          <w:szCs w:val="24"/>
        </w:rPr>
        <w:t xml:space="preserve">Assess the possibility of expanding current regional CTS meetings, and when such meetings are held, inviting local theologians and religious scholars who are not current CTS members to participate. </w:t>
      </w:r>
    </w:p>
    <w:p w14:paraId="3D134A74" w14:textId="77777777" w:rsidR="004E682D" w:rsidRPr="00172F27" w:rsidRDefault="004E682D" w:rsidP="004E682D">
      <w:pPr>
        <w:pStyle w:val="ListBullet2"/>
        <w:numPr>
          <w:ilvl w:val="0"/>
          <w:numId w:val="0"/>
        </w:numPr>
        <w:tabs>
          <w:tab w:val="num" w:pos="1620"/>
        </w:tabs>
        <w:ind w:left="1620"/>
        <w:rPr>
          <w:rFonts w:ascii="Book Antiqua" w:hAnsi="Book Antiqua" w:cs="Arial"/>
          <w:szCs w:val="24"/>
        </w:rPr>
      </w:pPr>
    </w:p>
    <w:p w14:paraId="5E0D229C" w14:textId="2DB973EE" w:rsidR="008B7AC9" w:rsidRPr="00807028" w:rsidRDefault="008B7AC9" w:rsidP="008B7AC9">
      <w:pPr>
        <w:rPr>
          <w:rFonts w:ascii="Book Antiqua" w:hAnsi="Book Antiqua" w:cs="Arial"/>
          <w:b/>
          <w:sz w:val="24"/>
          <w:szCs w:val="24"/>
        </w:rPr>
      </w:pPr>
      <w:r>
        <w:rPr>
          <w:rFonts w:ascii="Book Antiqua" w:hAnsi="Book Antiqua" w:cs="Arial"/>
          <w:b/>
          <w:sz w:val="24"/>
          <w:szCs w:val="24"/>
        </w:rPr>
        <w:t>XX</w:t>
      </w:r>
      <w:r w:rsidR="004E682D">
        <w:rPr>
          <w:rFonts w:ascii="Book Antiqua" w:hAnsi="Book Antiqua" w:cs="Arial"/>
          <w:b/>
          <w:sz w:val="24"/>
          <w:szCs w:val="24"/>
        </w:rPr>
        <w:t>I</w:t>
      </w:r>
      <w:r w:rsidR="006E44D8">
        <w:rPr>
          <w:rFonts w:ascii="Book Antiqua" w:hAnsi="Book Antiqua" w:cs="Arial"/>
          <w:b/>
          <w:sz w:val="24"/>
          <w:szCs w:val="24"/>
        </w:rPr>
        <w:t>I</w:t>
      </w:r>
      <w:r w:rsidR="00476CE8">
        <w:rPr>
          <w:rFonts w:ascii="Book Antiqua" w:hAnsi="Book Antiqua" w:cs="Arial"/>
          <w:b/>
          <w:sz w:val="24"/>
          <w:szCs w:val="24"/>
        </w:rPr>
        <w:t>I</w:t>
      </w:r>
      <w:r>
        <w:rPr>
          <w:rFonts w:ascii="Book Antiqua" w:hAnsi="Book Antiqua" w:cs="Arial"/>
          <w:b/>
          <w:sz w:val="24"/>
          <w:szCs w:val="24"/>
        </w:rPr>
        <w:t>.  Task Forces</w:t>
      </w:r>
    </w:p>
    <w:p w14:paraId="554FE089" w14:textId="5B4B0A57" w:rsidR="00751CE8" w:rsidRDefault="00751CE8" w:rsidP="00751CE8"/>
    <w:p w14:paraId="1A291A3A" w14:textId="379AABF0" w:rsidR="0044652F" w:rsidRPr="004E682D" w:rsidRDefault="004E682D" w:rsidP="006F43C0">
      <w:pPr>
        <w:ind w:left="180" w:firstLine="360"/>
        <w:rPr>
          <w:rFonts w:ascii="Book Antiqua" w:hAnsi="Book Antiqua"/>
          <w:b/>
          <w:sz w:val="24"/>
          <w:szCs w:val="24"/>
        </w:rPr>
      </w:pPr>
      <w:r w:rsidRPr="004E682D">
        <w:rPr>
          <w:rFonts w:ascii="Book Antiqua" w:hAnsi="Book Antiqua"/>
          <w:b/>
          <w:sz w:val="24"/>
          <w:szCs w:val="24"/>
        </w:rPr>
        <w:t>A</w:t>
      </w:r>
      <w:r w:rsidR="0044652F" w:rsidRPr="004E682D">
        <w:rPr>
          <w:rFonts w:ascii="Book Antiqua" w:hAnsi="Book Antiqua"/>
          <w:b/>
          <w:sz w:val="24"/>
          <w:szCs w:val="24"/>
        </w:rPr>
        <w:t>. Task Force on Programming</w:t>
      </w:r>
    </w:p>
    <w:p w14:paraId="35DFE4B5" w14:textId="77777777" w:rsidR="0044652F" w:rsidRPr="004E682D" w:rsidRDefault="0044652F" w:rsidP="006F43C0">
      <w:pPr>
        <w:rPr>
          <w:rFonts w:ascii="Book Antiqua" w:hAnsi="Book Antiqua"/>
          <w:sz w:val="24"/>
          <w:szCs w:val="24"/>
        </w:rPr>
      </w:pPr>
    </w:p>
    <w:p w14:paraId="6955D216" w14:textId="77777777" w:rsidR="0044652F" w:rsidRPr="004E682D" w:rsidRDefault="0044652F" w:rsidP="00D31261">
      <w:pPr>
        <w:pStyle w:val="ListParagraph"/>
        <w:numPr>
          <w:ilvl w:val="0"/>
          <w:numId w:val="63"/>
        </w:numPr>
        <w:ind w:left="900"/>
        <w:rPr>
          <w:rFonts w:ascii="Book Antiqua" w:hAnsi="Book Antiqua"/>
          <w:sz w:val="24"/>
          <w:szCs w:val="24"/>
        </w:rPr>
      </w:pPr>
      <w:r w:rsidRPr="004E682D">
        <w:rPr>
          <w:rFonts w:ascii="Book Antiqua" w:hAnsi="Book Antiqua"/>
          <w:sz w:val="24"/>
          <w:szCs w:val="24"/>
        </w:rPr>
        <w:t>Description: The role of the CTS Task Force on Programming is to enhance the collegial ethos of the society as well as engagement with annual convention themes by developing supplemental offerings to the annual convention program (outings to local attractions, conversations with local experts, teaching workshops) and, when possible, facilitating a CTS gathering at the American Academy of Religion annual meeting in late November. In pursuing these initiatives, the Task Force on Programming will work with the Secretary and Treasurer, the Executive Director of Annual Conventions, local coordinators, annual volume editors, the Chair of the Committee on Membership and the Executive Coordinator of Digital Media.</w:t>
      </w:r>
    </w:p>
    <w:p w14:paraId="1C698A22" w14:textId="77777777" w:rsidR="0044652F" w:rsidRPr="004E682D" w:rsidRDefault="0044652F" w:rsidP="006F43C0">
      <w:pPr>
        <w:pStyle w:val="ListParagraph"/>
        <w:rPr>
          <w:rFonts w:ascii="Book Antiqua" w:hAnsi="Book Antiqua"/>
          <w:sz w:val="24"/>
          <w:szCs w:val="24"/>
        </w:rPr>
      </w:pPr>
    </w:p>
    <w:p w14:paraId="17E502A9" w14:textId="77777777" w:rsidR="0044652F" w:rsidRPr="004E682D" w:rsidRDefault="0044652F" w:rsidP="00D31261">
      <w:pPr>
        <w:pStyle w:val="ListParagraph"/>
        <w:numPr>
          <w:ilvl w:val="0"/>
          <w:numId w:val="63"/>
        </w:numPr>
        <w:rPr>
          <w:rFonts w:ascii="Book Antiqua" w:hAnsi="Book Antiqua"/>
          <w:sz w:val="24"/>
          <w:szCs w:val="24"/>
        </w:rPr>
      </w:pPr>
      <w:r w:rsidRPr="004E682D">
        <w:rPr>
          <w:rFonts w:ascii="Book Antiqua" w:hAnsi="Book Antiqua"/>
          <w:sz w:val="24"/>
          <w:szCs w:val="24"/>
        </w:rPr>
        <w:t xml:space="preserve">Membership: Generally, a member of the Board chairs this task force. Other members come from the wider membership on a volunteer basis and serve for as long as they would like. </w:t>
      </w:r>
    </w:p>
    <w:p w14:paraId="47A3CBBC" w14:textId="77777777" w:rsidR="0044652F" w:rsidRPr="004E682D" w:rsidRDefault="0044652F" w:rsidP="006F43C0">
      <w:pPr>
        <w:pStyle w:val="ListParagraph"/>
        <w:rPr>
          <w:rFonts w:ascii="Book Antiqua" w:hAnsi="Book Antiqua"/>
          <w:sz w:val="24"/>
          <w:szCs w:val="24"/>
        </w:rPr>
      </w:pPr>
    </w:p>
    <w:p w14:paraId="71CBC9EE" w14:textId="77777777" w:rsidR="0044652F" w:rsidRPr="004E682D" w:rsidRDefault="0044652F" w:rsidP="00D31261">
      <w:pPr>
        <w:pStyle w:val="ListParagraph"/>
        <w:numPr>
          <w:ilvl w:val="0"/>
          <w:numId w:val="63"/>
        </w:numPr>
        <w:rPr>
          <w:rFonts w:ascii="Book Antiqua" w:hAnsi="Book Antiqua"/>
          <w:sz w:val="24"/>
          <w:szCs w:val="24"/>
        </w:rPr>
      </w:pPr>
      <w:r w:rsidRPr="004E682D">
        <w:rPr>
          <w:rFonts w:ascii="Book Antiqua" w:hAnsi="Book Antiqua"/>
          <w:sz w:val="24"/>
          <w:szCs w:val="24"/>
        </w:rPr>
        <w:t>Responsibilities</w:t>
      </w:r>
    </w:p>
    <w:p w14:paraId="320E991C" w14:textId="77777777" w:rsidR="0044652F" w:rsidRPr="004E682D" w:rsidRDefault="0044652F" w:rsidP="00D31261">
      <w:pPr>
        <w:pStyle w:val="ListParagraph"/>
        <w:numPr>
          <w:ilvl w:val="1"/>
          <w:numId w:val="63"/>
        </w:numPr>
        <w:ind w:left="1080"/>
        <w:rPr>
          <w:rFonts w:ascii="Book Antiqua" w:hAnsi="Book Antiqua"/>
          <w:sz w:val="24"/>
          <w:szCs w:val="24"/>
        </w:rPr>
      </w:pPr>
      <w:r w:rsidRPr="004E682D">
        <w:rPr>
          <w:rFonts w:ascii="Book Antiqua" w:hAnsi="Book Antiqua"/>
          <w:sz w:val="24"/>
          <w:szCs w:val="24"/>
        </w:rPr>
        <w:t xml:space="preserve"> Annual Convention:</w:t>
      </w:r>
    </w:p>
    <w:p w14:paraId="7514A581" w14:textId="77777777" w:rsidR="0044652F" w:rsidRPr="004E682D" w:rsidRDefault="0044652F" w:rsidP="00D31261">
      <w:pPr>
        <w:pStyle w:val="ListParagraph"/>
        <w:numPr>
          <w:ilvl w:val="2"/>
          <w:numId w:val="64"/>
        </w:numPr>
        <w:ind w:left="1980"/>
        <w:rPr>
          <w:rFonts w:ascii="Book Antiqua" w:hAnsi="Book Antiqua"/>
          <w:sz w:val="24"/>
          <w:szCs w:val="24"/>
        </w:rPr>
      </w:pPr>
      <w:r w:rsidRPr="004E682D">
        <w:rPr>
          <w:rFonts w:ascii="Book Antiqua" w:hAnsi="Book Antiqua"/>
          <w:sz w:val="24"/>
          <w:szCs w:val="24"/>
        </w:rPr>
        <w:lastRenderedPageBreak/>
        <w:t>Consult with local coordinators and to identify local attractions and experts that deepen members’ experience of the region and/or engagement with the convention theme.</w:t>
      </w:r>
    </w:p>
    <w:p w14:paraId="341E3A01" w14:textId="77777777" w:rsidR="0044652F" w:rsidRPr="004E682D" w:rsidRDefault="0044652F" w:rsidP="00D31261">
      <w:pPr>
        <w:pStyle w:val="ListParagraph"/>
        <w:numPr>
          <w:ilvl w:val="2"/>
          <w:numId w:val="64"/>
        </w:numPr>
        <w:ind w:left="1980"/>
        <w:rPr>
          <w:rFonts w:ascii="Book Antiqua" w:hAnsi="Book Antiqua"/>
          <w:sz w:val="24"/>
          <w:szCs w:val="24"/>
        </w:rPr>
      </w:pPr>
      <w:r w:rsidRPr="004E682D">
        <w:rPr>
          <w:rFonts w:ascii="Book Antiqua" w:hAnsi="Book Antiqua"/>
          <w:sz w:val="24"/>
          <w:szCs w:val="24"/>
        </w:rPr>
        <w:t>Collaborate with local coordinator and Director of Conventions to develop programs during the open blocks in the convention program (Thursday afternoon, Friday evening, Sunday afternoon).</w:t>
      </w:r>
    </w:p>
    <w:p w14:paraId="06A400D3" w14:textId="77777777" w:rsidR="0044652F" w:rsidRPr="004E682D" w:rsidRDefault="0044652F" w:rsidP="00D31261">
      <w:pPr>
        <w:pStyle w:val="ListParagraph"/>
        <w:numPr>
          <w:ilvl w:val="2"/>
          <w:numId w:val="64"/>
        </w:numPr>
        <w:ind w:left="1980"/>
        <w:rPr>
          <w:rFonts w:ascii="Book Antiqua" w:hAnsi="Book Antiqua"/>
          <w:sz w:val="24"/>
          <w:szCs w:val="24"/>
        </w:rPr>
      </w:pPr>
      <w:r w:rsidRPr="004E682D">
        <w:rPr>
          <w:rFonts w:ascii="Book Antiqua" w:hAnsi="Book Antiqua"/>
          <w:sz w:val="24"/>
          <w:szCs w:val="24"/>
        </w:rPr>
        <w:t>Collaborate with local coordinator and Director of Conventions to communicate offerings to membership during registration period, and facilitate registration process.</w:t>
      </w:r>
    </w:p>
    <w:p w14:paraId="5CC04491" w14:textId="77777777" w:rsidR="0044652F" w:rsidRPr="004E682D" w:rsidRDefault="0044652F" w:rsidP="006F43C0">
      <w:pPr>
        <w:pStyle w:val="ListParagraph"/>
        <w:ind w:left="1980"/>
        <w:rPr>
          <w:rFonts w:ascii="Book Antiqua" w:hAnsi="Book Antiqua"/>
          <w:sz w:val="24"/>
          <w:szCs w:val="24"/>
        </w:rPr>
      </w:pPr>
    </w:p>
    <w:p w14:paraId="57134511" w14:textId="77777777" w:rsidR="0044652F" w:rsidRPr="004E682D" w:rsidRDefault="0044652F" w:rsidP="00D31261">
      <w:pPr>
        <w:pStyle w:val="ListParagraph"/>
        <w:numPr>
          <w:ilvl w:val="1"/>
          <w:numId w:val="63"/>
        </w:numPr>
        <w:ind w:left="1080"/>
        <w:rPr>
          <w:rFonts w:ascii="Book Antiqua" w:hAnsi="Book Antiqua"/>
          <w:sz w:val="24"/>
          <w:szCs w:val="24"/>
        </w:rPr>
      </w:pPr>
      <w:r w:rsidRPr="004E682D">
        <w:rPr>
          <w:rFonts w:ascii="Book Antiqua" w:hAnsi="Book Antiqua"/>
          <w:sz w:val="24"/>
          <w:szCs w:val="24"/>
        </w:rPr>
        <w:t>Teaching Workshops</w:t>
      </w:r>
    </w:p>
    <w:p w14:paraId="194D8794" w14:textId="77777777" w:rsidR="0044652F" w:rsidRPr="004E682D" w:rsidRDefault="0044652F" w:rsidP="00D31261">
      <w:pPr>
        <w:pStyle w:val="ListParagraph"/>
        <w:numPr>
          <w:ilvl w:val="2"/>
          <w:numId w:val="66"/>
        </w:numPr>
        <w:ind w:left="1980"/>
        <w:rPr>
          <w:rFonts w:ascii="Book Antiqua" w:hAnsi="Book Antiqua"/>
          <w:sz w:val="24"/>
          <w:szCs w:val="24"/>
        </w:rPr>
      </w:pPr>
      <w:r w:rsidRPr="004E682D">
        <w:rPr>
          <w:rFonts w:ascii="Book Antiqua" w:hAnsi="Book Antiqua"/>
          <w:sz w:val="24"/>
          <w:szCs w:val="24"/>
        </w:rPr>
        <w:t>When possible, identify possible themes for teaching workshop to be held on Thursday before the Convention.</w:t>
      </w:r>
    </w:p>
    <w:p w14:paraId="4E56E98B" w14:textId="77777777" w:rsidR="0044652F" w:rsidRPr="004E682D" w:rsidRDefault="0044652F" w:rsidP="00D31261">
      <w:pPr>
        <w:pStyle w:val="ListParagraph"/>
        <w:numPr>
          <w:ilvl w:val="2"/>
          <w:numId w:val="66"/>
        </w:numPr>
        <w:ind w:left="1980"/>
        <w:rPr>
          <w:rFonts w:ascii="Book Antiqua" w:hAnsi="Book Antiqua"/>
          <w:sz w:val="24"/>
          <w:szCs w:val="24"/>
        </w:rPr>
      </w:pPr>
      <w:r w:rsidRPr="004E682D">
        <w:rPr>
          <w:rFonts w:ascii="Book Antiqua" w:hAnsi="Book Antiqua"/>
          <w:sz w:val="24"/>
          <w:szCs w:val="24"/>
        </w:rPr>
        <w:t>Work with external consultant to develop and execute workshop.</w:t>
      </w:r>
    </w:p>
    <w:p w14:paraId="774A5CD9" w14:textId="77777777" w:rsidR="0044652F" w:rsidRPr="004E682D" w:rsidRDefault="0044652F" w:rsidP="00D31261">
      <w:pPr>
        <w:pStyle w:val="ListParagraph"/>
        <w:numPr>
          <w:ilvl w:val="2"/>
          <w:numId w:val="66"/>
        </w:numPr>
        <w:ind w:left="1980"/>
        <w:rPr>
          <w:rFonts w:ascii="Book Antiqua" w:hAnsi="Book Antiqua"/>
          <w:sz w:val="24"/>
          <w:szCs w:val="24"/>
        </w:rPr>
      </w:pPr>
      <w:r w:rsidRPr="004E682D">
        <w:rPr>
          <w:rFonts w:ascii="Book Antiqua" w:hAnsi="Book Antiqua"/>
          <w:sz w:val="24"/>
          <w:szCs w:val="24"/>
        </w:rPr>
        <w:t>Collaborate with local coordinator and Director of Conventions to communicate workshop offering to membership during registration period, and facilitate registration process.</w:t>
      </w:r>
    </w:p>
    <w:p w14:paraId="7AD8EB7D" w14:textId="77777777" w:rsidR="0044652F" w:rsidRPr="004E682D" w:rsidRDefault="0044652F" w:rsidP="006F43C0">
      <w:pPr>
        <w:pStyle w:val="ListParagraph"/>
        <w:ind w:left="1800"/>
        <w:rPr>
          <w:rFonts w:ascii="Book Antiqua" w:hAnsi="Book Antiqua"/>
          <w:sz w:val="24"/>
          <w:szCs w:val="24"/>
        </w:rPr>
      </w:pPr>
    </w:p>
    <w:p w14:paraId="6ECF0195" w14:textId="77777777" w:rsidR="0044652F" w:rsidRPr="004E682D" w:rsidRDefault="0044652F" w:rsidP="00D31261">
      <w:pPr>
        <w:pStyle w:val="ListParagraph"/>
        <w:numPr>
          <w:ilvl w:val="1"/>
          <w:numId w:val="63"/>
        </w:numPr>
        <w:ind w:left="1080"/>
        <w:rPr>
          <w:rFonts w:ascii="Book Antiqua" w:hAnsi="Book Antiqua"/>
          <w:sz w:val="24"/>
          <w:szCs w:val="24"/>
        </w:rPr>
      </w:pPr>
      <w:r w:rsidRPr="004E682D">
        <w:rPr>
          <w:rFonts w:ascii="Book Antiqua" w:hAnsi="Book Antiqua"/>
          <w:sz w:val="24"/>
          <w:szCs w:val="24"/>
        </w:rPr>
        <w:t>American Academy of Religion Gathering:</w:t>
      </w:r>
    </w:p>
    <w:p w14:paraId="167CB5FB" w14:textId="77777777" w:rsidR="0044652F" w:rsidRPr="004E682D" w:rsidRDefault="0044652F" w:rsidP="00D31261">
      <w:pPr>
        <w:pStyle w:val="ListParagraph"/>
        <w:numPr>
          <w:ilvl w:val="2"/>
          <w:numId w:val="65"/>
        </w:numPr>
        <w:ind w:left="1980"/>
        <w:rPr>
          <w:rFonts w:ascii="Book Antiqua" w:hAnsi="Book Antiqua"/>
          <w:sz w:val="24"/>
          <w:szCs w:val="24"/>
        </w:rPr>
      </w:pPr>
      <w:r w:rsidRPr="004E682D">
        <w:rPr>
          <w:rFonts w:ascii="Book Antiqua" w:hAnsi="Book Antiqua"/>
          <w:sz w:val="24"/>
          <w:szCs w:val="24"/>
        </w:rPr>
        <w:t>Consult with annual volume editor to identify possible ways for promoting the spring annual convention through conversation of some kind in November, taking advantage of local attractions or experts where possible.</w:t>
      </w:r>
    </w:p>
    <w:p w14:paraId="495E139B" w14:textId="77777777" w:rsidR="0044652F" w:rsidRPr="004E682D" w:rsidRDefault="0044652F" w:rsidP="00D31261">
      <w:pPr>
        <w:pStyle w:val="ListParagraph"/>
        <w:numPr>
          <w:ilvl w:val="2"/>
          <w:numId w:val="65"/>
        </w:numPr>
        <w:ind w:left="1980"/>
        <w:rPr>
          <w:rFonts w:ascii="Book Antiqua" w:hAnsi="Book Antiqua"/>
          <w:sz w:val="24"/>
          <w:szCs w:val="24"/>
        </w:rPr>
      </w:pPr>
      <w:r w:rsidRPr="004E682D">
        <w:rPr>
          <w:rFonts w:ascii="Book Antiqua" w:hAnsi="Book Antiqua"/>
          <w:sz w:val="24"/>
          <w:szCs w:val="24"/>
        </w:rPr>
        <w:t>Work with Secretary and Treasurer to complete AAR registration process in time for official paper and online program formats.</w:t>
      </w:r>
    </w:p>
    <w:p w14:paraId="39230EB4" w14:textId="77777777" w:rsidR="0044652F" w:rsidRPr="004E682D" w:rsidRDefault="0044652F" w:rsidP="00D31261">
      <w:pPr>
        <w:pStyle w:val="ListParagraph"/>
        <w:numPr>
          <w:ilvl w:val="2"/>
          <w:numId w:val="65"/>
        </w:numPr>
        <w:ind w:left="1980"/>
        <w:rPr>
          <w:rFonts w:ascii="Book Antiqua" w:hAnsi="Book Antiqua"/>
          <w:sz w:val="24"/>
          <w:szCs w:val="24"/>
        </w:rPr>
      </w:pPr>
      <w:r w:rsidRPr="004E682D">
        <w:rPr>
          <w:rFonts w:ascii="Book Antiqua" w:hAnsi="Book Antiqua"/>
          <w:sz w:val="24"/>
          <w:szCs w:val="24"/>
        </w:rPr>
        <w:t>Promote event through Cambridge University Press, website, and social media.</w:t>
      </w:r>
    </w:p>
    <w:p w14:paraId="10F7F0BA" w14:textId="77777777" w:rsidR="0044652F" w:rsidRPr="004E682D" w:rsidRDefault="0044652F" w:rsidP="00D31261">
      <w:pPr>
        <w:pStyle w:val="ListParagraph"/>
        <w:numPr>
          <w:ilvl w:val="2"/>
          <w:numId w:val="65"/>
        </w:numPr>
        <w:ind w:left="1980"/>
        <w:rPr>
          <w:rFonts w:ascii="Book Antiqua" w:hAnsi="Book Antiqua"/>
          <w:sz w:val="24"/>
          <w:szCs w:val="24"/>
        </w:rPr>
      </w:pPr>
      <w:r w:rsidRPr="004E682D">
        <w:rPr>
          <w:rFonts w:ascii="Book Antiqua" w:hAnsi="Book Antiqua"/>
          <w:sz w:val="24"/>
          <w:szCs w:val="24"/>
        </w:rPr>
        <w:t>When possible, secure external funding to offer a modest reception.</w:t>
      </w:r>
    </w:p>
    <w:p w14:paraId="12DAC12D" w14:textId="77777777" w:rsidR="0044652F" w:rsidRDefault="0044652F"/>
    <w:p w14:paraId="5E89BFFC" w14:textId="48774CD3" w:rsidR="00A2250C" w:rsidRPr="00A046E6" w:rsidRDefault="00A046E6" w:rsidP="00A046E6">
      <w:pPr>
        <w:rPr>
          <w:rFonts w:ascii="Book Antiqua" w:hAnsi="Book Antiqua" w:cs="Arial"/>
          <w:sz w:val="24"/>
        </w:rPr>
      </w:pPr>
      <w:r w:rsidRPr="00A046E6">
        <w:rPr>
          <w:rFonts w:ascii="Book Antiqua" w:hAnsi="Book Antiqua" w:cs="Arial"/>
          <w:b/>
          <w:sz w:val="24"/>
        </w:rPr>
        <w:t>X</w:t>
      </w:r>
      <w:r w:rsidR="008B7AC9">
        <w:rPr>
          <w:rFonts w:ascii="Book Antiqua" w:hAnsi="Book Antiqua" w:cs="Arial"/>
          <w:b/>
          <w:sz w:val="24"/>
        </w:rPr>
        <w:t>X</w:t>
      </w:r>
      <w:r w:rsidR="004E682D">
        <w:rPr>
          <w:rFonts w:ascii="Book Antiqua" w:hAnsi="Book Antiqua" w:cs="Arial"/>
          <w:b/>
          <w:sz w:val="24"/>
        </w:rPr>
        <w:t>I</w:t>
      </w:r>
      <w:r w:rsidR="00476CE8">
        <w:rPr>
          <w:rFonts w:ascii="Book Antiqua" w:hAnsi="Book Antiqua" w:cs="Arial"/>
          <w:b/>
          <w:sz w:val="24"/>
        </w:rPr>
        <w:t>V</w:t>
      </w:r>
      <w:r>
        <w:rPr>
          <w:rFonts w:ascii="Book Antiqua" w:hAnsi="Book Antiqua" w:cs="Arial"/>
          <w:b/>
          <w:sz w:val="24"/>
        </w:rPr>
        <w:t>.</w:t>
      </w:r>
      <w:r>
        <w:rPr>
          <w:rFonts w:ascii="Book Antiqua" w:hAnsi="Book Antiqua" w:cs="Arial"/>
          <w:b/>
          <w:sz w:val="24"/>
        </w:rPr>
        <w:tab/>
      </w:r>
      <w:r w:rsidR="000E3235" w:rsidRPr="00A046E6">
        <w:rPr>
          <w:rFonts w:ascii="Book Antiqua" w:hAnsi="Book Antiqua" w:cs="Arial"/>
          <w:b/>
          <w:sz w:val="24"/>
        </w:rPr>
        <w:t>Conveners and Sections</w:t>
      </w:r>
    </w:p>
    <w:p w14:paraId="13C8C1EC" w14:textId="77777777" w:rsidR="003C1D8D" w:rsidRDefault="003C5CD4" w:rsidP="00D31261">
      <w:pPr>
        <w:pStyle w:val="ListParagraph"/>
        <w:numPr>
          <w:ilvl w:val="1"/>
          <w:numId w:val="52"/>
        </w:numPr>
        <w:rPr>
          <w:rFonts w:ascii="Book Antiqua" w:hAnsi="Book Antiqua" w:cs="Arial"/>
          <w:sz w:val="24"/>
        </w:rPr>
      </w:pPr>
      <w:r w:rsidRPr="00161060">
        <w:rPr>
          <w:rFonts w:ascii="Book Antiqua" w:hAnsi="Book Antiqua" w:cs="Arial"/>
          <w:sz w:val="24"/>
        </w:rPr>
        <w:t>Term</w:t>
      </w:r>
    </w:p>
    <w:p w14:paraId="65970315" w14:textId="393E1845" w:rsidR="00A2250C" w:rsidRDefault="000E3235" w:rsidP="00D31261">
      <w:pPr>
        <w:pStyle w:val="ListParagraph"/>
        <w:numPr>
          <w:ilvl w:val="2"/>
          <w:numId w:val="52"/>
        </w:numPr>
        <w:rPr>
          <w:rFonts w:ascii="Book Antiqua" w:hAnsi="Book Antiqua" w:cs="Arial"/>
          <w:sz w:val="24"/>
        </w:rPr>
      </w:pPr>
      <w:r w:rsidRPr="00161060">
        <w:rPr>
          <w:rFonts w:ascii="Book Antiqua" w:hAnsi="Book Antiqua" w:cs="Arial"/>
          <w:sz w:val="24"/>
        </w:rPr>
        <w:t xml:space="preserve">The Conveners of Sections usually serve for a three-year term.  They </w:t>
      </w:r>
      <w:r w:rsidR="00CD66BD">
        <w:rPr>
          <w:rFonts w:ascii="Book Antiqua" w:hAnsi="Book Antiqua" w:cs="Arial"/>
          <w:sz w:val="24"/>
        </w:rPr>
        <w:t>are</w:t>
      </w:r>
      <w:r w:rsidRPr="00161060">
        <w:rPr>
          <w:rFonts w:ascii="Book Antiqua" w:hAnsi="Book Antiqua" w:cs="Arial"/>
          <w:sz w:val="24"/>
        </w:rPr>
        <w:t xml:space="preserve"> elected by the Section at a </w:t>
      </w:r>
      <w:r w:rsidR="00CD66BD">
        <w:rPr>
          <w:rFonts w:ascii="Book Antiqua" w:hAnsi="Book Antiqua" w:cs="Arial"/>
          <w:sz w:val="24"/>
        </w:rPr>
        <w:t xml:space="preserve">business </w:t>
      </w:r>
      <w:r w:rsidRPr="00161060">
        <w:rPr>
          <w:rFonts w:ascii="Book Antiqua" w:hAnsi="Book Antiqua" w:cs="Arial"/>
          <w:sz w:val="24"/>
        </w:rPr>
        <w:t xml:space="preserve">meeting </w:t>
      </w:r>
      <w:r w:rsidR="00CD66BD">
        <w:rPr>
          <w:rFonts w:ascii="Book Antiqua" w:hAnsi="Book Antiqua" w:cs="Arial"/>
          <w:sz w:val="24"/>
        </w:rPr>
        <w:t>at the conclusion of the outgoing convener’s term.</w:t>
      </w:r>
      <w:r w:rsidRPr="00161060">
        <w:rPr>
          <w:rFonts w:ascii="Book Antiqua" w:hAnsi="Book Antiqua" w:cs="Arial"/>
          <w:sz w:val="24"/>
        </w:rPr>
        <w:t xml:space="preserve"> Their appointment is confirmed by the Board</w:t>
      </w:r>
      <w:r w:rsidR="00511741">
        <w:rPr>
          <w:rFonts w:ascii="Book Antiqua" w:hAnsi="Book Antiqua" w:cs="Arial"/>
          <w:sz w:val="24"/>
        </w:rPr>
        <w:t xml:space="preserve"> in the person of the Executive Director of National Conventions</w:t>
      </w:r>
      <w:r w:rsidRPr="00161060">
        <w:rPr>
          <w:rFonts w:ascii="Book Antiqua" w:hAnsi="Book Antiqua" w:cs="Arial"/>
          <w:sz w:val="24"/>
        </w:rPr>
        <w:t>. While terms are renewable if necessary, Sections are encouraged to rotate leadership among those involved.</w:t>
      </w:r>
      <w:r w:rsidR="00CE4111" w:rsidRPr="00161060">
        <w:rPr>
          <w:rFonts w:ascii="Book Antiqua" w:hAnsi="Book Antiqua" w:cs="Arial"/>
          <w:sz w:val="24"/>
        </w:rPr>
        <w:t xml:space="preserve"> </w:t>
      </w:r>
      <w:r w:rsidR="00952389">
        <w:rPr>
          <w:rFonts w:ascii="Book Antiqua" w:hAnsi="Book Antiqua" w:cs="Arial"/>
          <w:sz w:val="24"/>
        </w:rPr>
        <w:t xml:space="preserve">If a Convener is unable to complete his or her term, the Executive Director may appoint an interim Convener until an election can be held. </w:t>
      </w:r>
      <w:r w:rsidRPr="00161060">
        <w:rPr>
          <w:rFonts w:ascii="Book Antiqua" w:hAnsi="Book Antiqua" w:cs="Arial"/>
          <w:sz w:val="24"/>
        </w:rPr>
        <w:t>Conveners must be dues-paying member</w:t>
      </w:r>
      <w:r w:rsidR="000A1FD2" w:rsidRPr="00161060">
        <w:rPr>
          <w:rFonts w:ascii="Book Antiqua" w:hAnsi="Book Antiqua" w:cs="Arial"/>
          <w:sz w:val="24"/>
        </w:rPr>
        <w:t>s</w:t>
      </w:r>
      <w:r w:rsidRPr="00161060">
        <w:rPr>
          <w:rFonts w:ascii="Book Antiqua" w:hAnsi="Book Antiqua" w:cs="Arial"/>
          <w:sz w:val="24"/>
        </w:rPr>
        <w:t xml:space="preserve"> of CTS.</w:t>
      </w:r>
      <w:r w:rsidR="00AA4F41" w:rsidRPr="00161060">
        <w:rPr>
          <w:rFonts w:ascii="Book Antiqua" w:hAnsi="Book Antiqua" w:cs="Arial"/>
          <w:sz w:val="24"/>
        </w:rPr>
        <w:t xml:space="preserve"> </w:t>
      </w:r>
      <w:r w:rsidR="00AA4F41" w:rsidRPr="0042420E">
        <w:rPr>
          <w:rFonts w:ascii="Book Antiqua" w:hAnsi="Book Antiqua" w:cs="Arial"/>
          <w:sz w:val="24"/>
        </w:rPr>
        <w:t xml:space="preserve">Normally, they are full members; student members may serve--typically as co-conveners--when necessary. </w:t>
      </w:r>
      <w:r w:rsidR="00D02B67" w:rsidRPr="00161060">
        <w:rPr>
          <w:rFonts w:ascii="Book Antiqua" w:hAnsi="Book Antiqua" w:cs="Arial"/>
          <w:sz w:val="24"/>
        </w:rPr>
        <w:t>If the Section</w:t>
      </w:r>
      <w:r w:rsidR="004C3BE2">
        <w:rPr>
          <w:rFonts w:ascii="Book Antiqua" w:hAnsi="Book Antiqua" w:cs="Arial"/>
          <w:sz w:val="24"/>
        </w:rPr>
        <w:t xml:space="preserve"> elects or appoints C</w:t>
      </w:r>
      <w:r w:rsidR="00D02B67" w:rsidRPr="00161060">
        <w:rPr>
          <w:rFonts w:ascii="Book Antiqua" w:hAnsi="Book Antiqua" w:cs="Arial"/>
          <w:sz w:val="24"/>
        </w:rPr>
        <w:t>o-conveners, their terms should be staggered.</w:t>
      </w:r>
    </w:p>
    <w:p w14:paraId="6D5E22FA" w14:textId="1DC92444" w:rsidR="00A2250C" w:rsidRPr="00A379F7" w:rsidRDefault="0031565A" w:rsidP="00D31261">
      <w:pPr>
        <w:pStyle w:val="ListParagraph"/>
        <w:numPr>
          <w:ilvl w:val="2"/>
          <w:numId w:val="52"/>
        </w:numPr>
        <w:rPr>
          <w:rFonts w:ascii="Book Antiqua" w:hAnsi="Book Antiqua" w:cs="Arial"/>
          <w:sz w:val="24"/>
        </w:rPr>
      </w:pPr>
      <w:r w:rsidRPr="00A379F7">
        <w:rPr>
          <w:rFonts w:ascii="Book Antiqua" w:hAnsi="Book Antiqua" w:cs="Arial"/>
          <w:sz w:val="24"/>
        </w:rPr>
        <w:lastRenderedPageBreak/>
        <w:t>The life of a Section is indefinite and will remain until there has been a protracted time of inactivity. Sections will be discontinued only after consultation between the Convener and Board</w:t>
      </w:r>
      <w:r w:rsidR="003A17A8">
        <w:rPr>
          <w:rFonts w:ascii="Book Antiqua" w:hAnsi="Book Antiqua" w:cs="Arial"/>
          <w:sz w:val="24"/>
        </w:rPr>
        <w:t>, or, in the absence of a convener, after deliberation by the Board</w:t>
      </w:r>
      <w:r w:rsidRPr="00A379F7">
        <w:rPr>
          <w:rFonts w:ascii="Book Antiqua" w:hAnsi="Book Antiqua" w:cs="Arial"/>
          <w:sz w:val="24"/>
        </w:rPr>
        <w:t>.</w:t>
      </w:r>
    </w:p>
    <w:p w14:paraId="4F70D5AB" w14:textId="6ED0A005" w:rsidR="00A2250C" w:rsidRPr="00A32E55" w:rsidRDefault="00CE4111" w:rsidP="00D31261">
      <w:pPr>
        <w:pStyle w:val="ListParagraph"/>
        <w:numPr>
          <w:ilvl w:val="1"/>
          <w:numId w:val="52"/>
        </w:numPr>
        <w:rPr>
          <w:rFonts w:ascii="Book Antiqua" w:hAnsi="Book Antiqua" w:cs="Arial"/>
          <w:sz w:val="24"/>
        </w:rPr>
      </w:pPr>
      <w:r w:rsidRPr="00A32E55">
        <w:rPr>
          <w:rFonts w:ascii="Book Antiqua" w:hAnsi="Book Antiqua" w:cs="Arial"/>
          <w:sz w:val="24"/>
        </w:rPr>
        <w:t xml:space="preserve">Responsibilities: </w:t>
      </w:r>
      <w:r w:rsidR="000E3235" w:rsidRPr="00A32E55">
        <w:rPr>
          <w:rFonts w:ascii="Book Antiqua" w:hAnsi="Book Antiqua" w:cs="Arial"/>
          <w:sz w:val="24"/>
        </w:rPr>
        <w:t xml:space="preserve">Conveners are responsible for </w:t>
      </w:r>
      <w:r w:rsidR="00841286" w:rsidRPr="00A32E55">
        <w:rPr>
          <w:rFonts w:ascii="Book Antiqua" w:hAnsi="Book Antiqua" w:cs="Arial"/>
          <w:sz w:val="24"/>
        </w:rPr>
        <w:t>managing the</w:t>
      </w:r>
      <w:r w:rsidR="00163EA5" w:rsidRPr="00A32E55">
        <w:rPr>
          <w:rFonts w:ascii="Book Antiqua" w:hAnsi="Book Antiqua" w:cs="Arial"/>
          <w:sz w:val="24"/>
        </w:rPr>
        <w:t>ir Section’s participation in the</w:t>
      </w:r>
      <w:r w:rsidR="00841286" w:rsidRPr="00A32E55">
        <w:rPr>
          <w:rFonts w:ascii="Book Antiqua" w:hAnsi="Book Antiqua" w:cs="Arial"/>
          <w:sz w:val="24"/>
        </w:rPr>
        <w:t xml:space="preserve"> Convention</w:t>
      </w:r>
      <w:r w:rsidR="00163EA5" w:rsidRPr="00A32E55">
        <w:rPr>
          <w:rFonts w:ascii="Book Antiqua" w:hAnsi="Book Antiqua" w:cs="Arial"/>
          <w:sz w:val="24"/>
        </w:rPr>
        <w:t xml:space="preserve">, both by organizing their sessions (usually three) and by </w:t>
      </w:r>
      <w:r w:rsidRPr="00A32E55">
        <w:rPr>
          <w:rFonts w:ascii="Book Antiqua" w:hAnsi="Book Antiqua" w:cs="Arial"/>
          <w:sz w:val="24"/>
        </w:rPr>
        <w:t>contributing appropriately to the Convention</w:t>
      </w:r>
      <w:r w:rsidR="00163EA5" w:rsidRPr="00A32E55">
        <w:rPr>
          <w:rFonts w:ascii="Book Antiqua" w:hAnsi="Book Antiqua" w:cs="Arial"/>
          <w:sz w:val="24"/>
        </w:rPr>
        <w:t xml:space="preserve"> as a whole</w:t>
      </w:r>
      <w:r w:rsidRPr="00A32E55">
        <w:rPr>
          <w:rFonts w:ascii="Book Antiqua" w:hAnsi="Book Antiqua" w:cs="Arial"/>
          <w:sz w:val="24"/>
        </w:rPr>
        <w:t>. Specific responsibilities of Conveners include the following:</w:t>
      </w:r>
    </w:p>
    <w:p w14:paraId="36C1DCE9" w14:textId="26745B03" w:rsidR="00A2250C" w:rsidRPr="00A32E55" w:rsidRDefault="00CE4111" w:rsidP="00D31261">
      <w:pPr>
        <w:pStyle w:val="ListParagraph"/>
        <w:numPr>
          <w:ilvl w:val="2"/>
          <w:numId w:val="52"/>
        </w:numPr>
        <w:rPr>
          <w:rFonts w:ascii="Book Antiqua" w:hAnsi="Book Antiqua" w:cs="Arial"/>
          <w:sz w:val="24"/>
        </w:rPr>
      </w:pPr>
      <w:r w:rsidRPr="00A32E55">
        <w:rPr>
          <w:rFonts w:ascii="Book Antiqua" w:hAnsi="Book Antiqua" w:cs="Arial"/>
          <w:sz w:val="24"/>
        </w:rPr>
        <w:t>Formulate the section’s Call for Papers and submit it by the deadline to the Executive Director of National Conventions.</w:t>
      </w:r>
      <w:r w:rsidR="00163EA5" w:rsidRPr="00A32E55">
        <w:rPr>
          <w:rFonts w:ascii="Book Antiqua" w:hAnsi="Book Antiqua" w:cs="Arial"/>
          <w:sz w:val="24"/>
        </w:rPr>
        <w:t xml:space="preserve"> Conveners may, at their discretion, collaborate</w:t>
      </w:r>
      <w:r w:rsidR="0031565A" w:rsidRPr="00A32E55">
        <w:rPr>
          <w:rFonts w:ascii="Book Antiqua" w:hAnsi="Book Antiqua" w:cs="Arial"/>
          <w:sz w:val="24"/>
        </w:rPr>
        <w:t xml:space="preserve"> with Conveners </w:t>
      </w:r>
      <w:r w:rsidR="00163EA5" w:rsidRPr="00A32E55">
        <w:rPr>
          <w:rFonts w:ascii="Book Antiqua" w:hAnsi="Book Antiqua" w:cs="Arial"/>
          <w:sz w:val="24"/>
        </w:rPr>
        <w:t xml:space="preserve">of other Sections to offer joint sessions on </w:t>
      </w:r>
      <w:r w:rsidR="0031565A" w:rsidRPr="00A32E55">
        <w:rPr>
          <w:rFonts w:ascii="Book Antiqua" w:hAnsi="Book Antiqua" w:cs="Arial"/>
          <w:sz w:val="24"/>
        </w:rPr>
        <w:t>topic</w:t>
      </w:r>
      <w:r w:rsidR="00163EA5" w:rsidRPr="00A32E55">
        <w:rPr>
          <w:rFonts w:ascii="Book Antiqua" w:hAnsi="Book Antiqua" w:cs="Arial"/>
          <w:sz w:val="24"/>
        </w:rPr>
        <w:t>s</w:t>
      </w:r>
      <w:r w:rsidR="0031565A" w:rsidRPr="00A32E55">
        <w:rPr>
          <w:rFonts w:ascii="Book Antiqua" w:hAnsi="Book Antiqua" w:cs="Arial"/>
          <w:sz w:val="24"/>
        </w:rPr>
        <w:t xml:space="preserve"> of shared interest.</w:t>
      </w:r>
    </w:p>
    <w:p w14:paraId="46449DAD" w14:textId="353EADA9" w:rsidR="00A2250C" w:rsidRPr="00A32E55" w:rsidRDefault="0031565A" w:rsidP="00D31261">
      <w:pPr>
        <w:pStyle w:val="ListParagraph"/>
        <w:numPr>
          <w:ilvl w:val="2"/>
          <w:numId w:val="52"/>
        </w:numPr>
        <w:rPr>
          <w:rFonts w:ascii="Book Antiqua" w:hAnsi="Book Antiqua" w:cs="Arial"/>
          <w:sz w:val="24"/>
        </w:rPr>
      </w:pPr>
      <w:r w:rsidRPr="00A32E55">
        <w:rPr>
          <w:rFonts w:ascii="Book Antiqua" w:hAnsi="Book Antiqua" w:cs="Arial"/>
          <w:sz w:val="24"/>
        </w:rPr>
        <w:t xml:space="preserve">At their discretion, invite speakers or panels to present as part of the Section’s Convention offerings. However, Conveners should </w:t>
      </w:r>
      <w:r w:rsidR="00163EA5" w:rsidRPr="00A32E55">
        <w:rPr>
          <w:rFonts w:ascii="Book Antiqua" w:hAnsi="Book Antiqua" w:cs="Arial"/>
          <w:sz w:val="24"/>
        </w:rPr>
        <w:t>en</w:t>
      </w:r>
      <w:r w:rsidRPr="00A32E55">
        <w:rPr>
          <w:rFonts w:ascii="Book Antiqua" w:hAnsi="Book Antiqua" w:cs="Arial"/>
          <w:sz w:val="24"/>
        </w:rPr>
        <w:t xml:space="preserve">sure that </w:t>
      </w:r>
      <w:r w:rsidR="00163EA5" w:rsidRPr="00A32E55">
        <w:rPr>
          <w:rFonts w:ascii="Book Antiqua" w:hAnsi="Book Antiqua" w:cs="Arial"/>
          <w:sz w:val="24"/>
        </w:rPr>
        <w:t xml:space="preserve">Society </w:t>
      </w:r>
      <w:r w:rsidRPr="00A32E55">
        <w:rPr>
          <w:rFonts w:ascii="Book Antiqua" w:hAnsi="Book Antiqua" w:cs="Arial"/>
          <w:sz w:val="24"/>
        </w:rPr>
        <w:t xml:space="preserve">members </w:t>
      </w:r>
      <w:r w:rsidR="00163EA5" w:rsidRPr="00A32E55">
        <w:rPr>
          <w:rFonts w:ascii="Book Antiqua" w:hAnsi="Book Antiqua" w:cs="Arial"/>
          <w:sz w:val="24"/>
        </w:rPr>
        <w:t xml:space="preserve">in their field </w:t>
      </w:r>
      <w:r w:rsidRPr="00A32E55">
        <w:rPr>
          <w:rFonts w:ascii="Book Antiqua" w:hAnsi="Book Antiqua" w:cs="Arial"/>
          <w:sz w:val="24"/>
        </w:rPr>
        <w:t>have ample opportunity to have paper proposals considered and presented at the Convention.</w:t>
      </w:r>
    </w:p>
    <w:p w14:paraId="5161D72E" w14:textId="77777777" w:rsidR="00A2250C" w:rsidRDefault="009B03D1" w:rsidP="00D31261">
      <w:pPr>
        <w:pStyle w:val="ListParagraph"/>
        <w:numPr>
          <w:ilvl w:val="2"/>
          <w:numId w:val="52"/>
        </w:numPr>
        <w:rPr>
          <w:rFonts w:ascii="Book Antiqua" w:hAnsi="Book Antiqua" w:cs="Arial"/>
          <w:sz w:val="24"/>
        </w:rPr>
      </w:pPr>
      <w:r w:rsidRPr="00710182">
        <w:rPr>
          <w:rFonts w:ascii="Book Antiqua" w:hAnsi="Book Antiqua" w:cs="Arial"/>
          <w:sz w:val="24"/>
        </w:rPr>
        <w:t>Send a</w:t>
      </w:r>
      <w:r w:rsidR="00CE4111" w:rsidRPr="00710182">
        <w:rPr>
          <w:rFonts w:ascii="Book Antiqua" w:hAnsi="Book Antiqua" w:cs="Arial"/>
          <w:sz w:val="24"/>
        </w:rPr>
        <w:t>cknowledg</w:t>
      </w:r>
      <w:r w:rsidRPr="00710182">
        <w:rPr>
          <w:rFonts w:ascii="Book Antiqua" w:hAnsi="Book Antiqua" w:cs="Arial"/>
          <w:sz w:val="24"/>
        </w:rPr>
        <w:t xml:space="preserve">ments </w:t>
      </w:r>
      <w:r w:rsidRPr="00161060">
        <w:rPr>
          <w:rFonts w:ascii="Book Antiqua" w:hAnsi="Book Antiqua" w:cs="Arial"/>
          <w:sz w:val="24"/>
        </w:rPr>
        <w:t xml:space="preserve">of </w:t>
      </w:r>
      <w:r w:rsidR="00CE4111" w:rsidRPr="00161060">
        <w:rPr>
          <w:rFonts w:ascii="Book Antiqua" w:hAnsi="Book Antiqua" w:cs="Arial"/>
          <w:sz w:val="24"/>
        </w:rPr>
        <w:t>all paper proposals submitted to their Sections.</w:t>
      </w:r>
    </w:p>
    <w:p w14:paraId="3188D7AE" w14:textId="7C138FF5" w:rsidR="00A2250C" w:rsidRDefault="00CE4111" w:rsidP="00D31261">
      <w:pPr>
        <w:pStyle w:val="ListParagraph"/>
        <w:numPr>
          <w:ilvl w:val="2"/>
          <w:numId w:val="52"/>
        </w:numPr>
        <w:rPr>
          <w:rFonts w:ascii="Book Antiqua" w:hAnsi="Book Antiqua" w:cs="Arial"/>
          <w:sz w:val="24"/>
        </w:rPr>
      </w:pPr>
      <w:r w:rsidRPr="00161060">
        <w:rPr>
          <w:rFonts w:ascii="Book Antiqua" w:hAnsi="Book Antiqua" w:cs="Arial"/>
          <w:sz w:val="24"/>
        </w:rPr>
        <w:t>Evaluate all paper proposals and choose those to be presented in their Sections.</w:t>
      </w:r>
      <w:r w:rsidR="005C3BD8">
        <w:rPr>
          <w:rFonts w:ascii="Book Antiqua" w:hAnsi="Book Antiqua" w:cs="Arial"/>
          <w:sz w:val="24"/>
        </w:rPr>
        <w:t xml:space="preserve"> Conveners are encouraged to accept no more than two papers per session in order to leave ample time for discussion; however, three papers may be included in a session if necessary.</w:t>
      </w:r>
    </w:p>
    <w:p w14:paraId="69C6EB20" w14:textId="76779B2F" w:rsidR="00A2250C" w:rsidRDefault="00CE4111" w:rsidP="00D31261">
      <w:pPr>
        <w:pStyle w:val="ListParagraph"/>
        <w:numPr>
          <w:ilvl w:val="2"/>
          <w:numId w:val="52"/>
        </w:numPr>
        <w:rPr>
          <w:rFonts w:ascii="Book Antiqua" w:hAnsi="Book Antiqua" w:cs="Arial"/>
          <w:sz w:val="24"/>
        </w:rPr>
      </w:pPr>
      <w:r w:rsidRPr="00161060">
        <w:rPr>
          <w:rFonts w:ascii="Book Antiqua" w:hAnsi="Book Antiqua" w:cs="Arial"/>
          <w:sz w:val="24"/>
        </w:rPr>
        <w:t xml:space="preserve">If the Section receives more papers than it can accept, pass along worthwhile proposals to other Conveners. This </w:t>
      </w:r>
      <w:r w:rsidR="006745A1">
        <w:rPr>
          <w:rFonts w:ascii="Book Antiqua" w:hAnsi="Book Antiqua" w:cs="Arial"/>
          <w:sz w:val="24"/>
        </w:rPr>
        <w:t>should be</w:t>
      </w:r>
      <w:r w:rsidRPr="00161060">
        <w:rPr>
          <w:rFonts w:ascii="Book Antiqua" w:hAnsi="Book Antiqua" w:cs="Arial"/>
          <w:sz w:val="24"/>
        </w:rPr>
        <w:t xml:space="preserve"> done with the consent of the author.</w:t>
      </w:r>
    </w:p>
    <w:p w14:paraId="0F371E51" w14:textId="22472E7F" w:rsidR="00A2250C" w:rsidRDefault="00163EA5" w:rsidP="00D31261">
      <w:pPr>
        <w:pStyle w:val="ListParagraph"/>
        <w:numPr>
          <w:ilvl w:val="2"/>
          <w:numId w:val="52"/>
        </w:numPr>
        <w:rPr>
          <w:rFonts w:ascii="Book Antiqua" w:hAnsi="Book Antiqua" w:cs="Arial"/>
          <w:sz w:val="24"/>
        </w:rPr>
      </w:pPr>
      <w:r>
        <w:rPr>
          <w:rFonts w:ascii="Book Antiqua" w:hAnsi="Book Antiqua" w:cs="Arial"/>
          <w:sz w:val="24"/>
        </w:rPr>
        <w:t>Notify</w:t>
      </w:r>
      <w:r w:rsidR="000E3235" w:rsidRPr="00161060">
        <w:rPr>
          <w:rFonts w:ascii="Book Antiqua" w:hAnsi="Book Antiqua" w:cs="Arial"/>
          <w:sz w:val="24"/>
        </w:rPr>
        <w:t xml:space="preserve"> those who have submitted proposals</w:t>
      </w:r>
      <w:r>
        <w:rPr>
          <w:rFonts w:ascii="Book Antiqua" w:hAnsi="Book Antiqua" w:cs="Arial"/>
          <w:sz w:val="24"/>
        </w:rPr>
        <w:t xml:space="preserve"> of whether or not they will be presenting. These notices are sent</w:t>
      </w:r>
      <w:r w:rsidR="00127BE7" w:rsidRPr="00161060">
        <w:rPr>
          <w:rFonts w:ascii="Book Antiqua" w:hAnsi="Book Antiqua" w:cs="Arial"/>
          <w:sz w:val="24"/>
        </w:rPr>
        <w:t xml:space="preserve"> by 31 December </w:t>
      </w:r>
      <w:r>
        <w:rPr>
          <w:rFonts w:ascii="Book Antiqua" w:hAnsi="Book Antiqua" w:cs="Arial"/>
          <w:sz w:val="24"/>
        </w:rPr>
        <w:t xml:space="preserve">if possible, </w:t>
      </w:r>
      <w:r w:rsidR="005C3BD8">
        <w:rPr>
          <w:rFonts w:ascii="Book Antiqua" w:hAnsi="Book Antiqua" w:cs="Arial"/>
          <w:sz w:val="24"/>
        </w:rPr>
        <w:t xml:space="preserve">and at the latest </w:t>
      </w:r>
      <w:r w:rsidR="00127BE7" w:rsidRPr="00161060">
        <w:rPr>
          <w:rFonts w:ascii="Book Antiqua" w:hAnsi="Book Antiqua" w:cs="Arial"/>
          <w:sz w:val="24"/>
        </w:rPr>
        <w:t>in the first week of January.</w:t>
      </w:r>
    </w:p>
    <w:p w14:paraId="5092CE49" w14:textId="5095A599" w:rsidR="00A2250C" w:rsidRDefault="00CE4111" w:rsidP="00D31261">
      <w:pPr>
        <w:pStyle w:val="ListParagraph"/>
        <w:numPr>
          <w:ilvl w:val="2"/>
          <w:numId w:val="52"/>
        </w:numPr>
        <w:rPr>
          <w:rFonts w:ascii="Book Antiqua" w:hAnsi="Book Antiqua" w:cs="Arial"/>
          <w:sz w:val="24"/>
        </w:rPr>
      </w:pPr>
      <w:r w:rsidRPr="00161060">
        <w:rPr>
          <w:rFonts w:ascii="Book Antiqua" w:hAnsi="Book Antiqua" w:cs="Arial"/>
          <w:sz w:val="24"/>
        </w:rPr>
        <w:t>At the Convention, convene each meeting of the Section, introdu</w:t>
      </w:r>
      <w:r w:rsidR="005C3BD8">
        <w:rPr>
          <w:rFonts w:ascii="Book Antiqua" w:hAnsi="Book Antiqua" w:cs="Arial"/>
          <w:sz w:val="24"/>
        </w:rPr>
        <w:t xml:space="preserve">cing each speaker, </w:t>
      </w:r>
      <w:r w:rsidRPr="00161060">
        <w:rPr>
          <w:rFonts w:ascii="Book Antiqua" w:hAnsi="Book Antiqua" w:cs="Arial"/>
          <w:sz w:val="24"/>
        </w:rPr>
        <w:t>keeping time, and facilitating discussion.</w:t>
      </w:r>
    </w:p>
    <w:p w14:paraId="3BB3DB85" w14:textId="65894957" w:rsidR="006745A1" w:rsidRPr="006745A1" w:rsidRDefault="006745A1" w:rsidP="00D31261">
      <w:pPr>
        <w:pStyle w:val="ListParagraph"/>
        <w:numPr>
          <w:ilvl w:val="2"/>
          <w:numId w:val="52"/>
        </w:numPr>
        <w:rPr>
          <w:rFonts w:ascii="Book Antiqua" w:hAnsi="Book Antiqua" w:cs="Arial"/>
          <w:sz w:val="24"/>
        </w:rPr>
      </w:pPr>
      <w:r w:rsidRPr="0066584E">
        <w:rPr>
          <w:rFonts w:ascii="Book Antiqua" w:hAnsi="Book Antiqua"/>
          <w:sz w:val="24"/>
          <w:szCs w:val="24"/>
        </w:rPr>
        <w:t>Hold a short business meeting</w:t>
      </w:r>
      <w:r w:rsidR="00C75E22">
        <w:rPr>
          <w:rFonts w:ascii="Book Antiqua" w:hAnsi="Book Antiqua"/>
          <w:sz w:val="24"/>
          <w:szCs w:val="24"/>
        </w:rPr>
        <w:t xml:space="preserve"> each year</w:t>
      </w:r>
      <w:r w:rsidRPr="0066584E">
        <w:rPr>
          <w:rFonts w:ascii="Book Antiqua" w:hAnsi="Book Antiqua"/>
          <w:sz w:val="24"/>
          <w:szCs w:val="24"/>
        </w:rPr>
        <w:t xml:space="preserve"> for the </w:t>
      </w:r>
      <w:r>
        <w:rPr>
          <w:rFonts w:ascii="Book Antiqua" w:hAnsi="Book Antiqua"/>
          <w:sz w:val="24"/>
          <w:szCs w:val="24"/>
        </w:rPr>
        <w:t>S</w:t>
      </w:r>
      <w:r w:rsidRPr="006745A1">
        <w:rPr>
          <w:rFonts w:ascii="Book Antiqua" w:hAnsi="Book Antiqua"/>
          <w:sz w:val="24"/>
          <w:szCs w:val="24"/>
        </w:rPr>
        <w:t>ection</w:t>
      </w:r>
      <w:r w:rsidRPr="0066584E">
        <w:rPr>
          <w:rFonts w:ascii="Book Antiqua" w:hAnsi="Book Antiqua"/>
          <w:sz w:val="24"/>
          <w:szCs w:val="24"/>
        </w:rPr>
        <w:t xml:space="preserve"> </w:t>
      </w:r>
      <w:r>
        <w:rPr>
          <w:rFonts w:ascii="Book Antiqua" w:hAnsi="Book Antiqua"/>
          <w:sz w:val="24"/>
          <w:szCs w:val="24"/>
        </w:rPr>
        <w:t>at</w:t>
      </w:r>
      <w:r w:rsidRPr="0066584E">
        <w:rPr>
          <w:rFonts w:ascii="Book Antiqua" w:hAnsi="Book Antiqua"/>
          <w:sz w:val="24"/>
          <w:szCs w:val="24"/>
        </w:rPr>
        <w:t xml:space="preserve"> the end of </w:t>
      </w:r>
      <w:r>
        <w:rPr>
          <w:rFonts w:ascii="Book Antiqua" w:hAnsi="Book Antiqua"/>
          <w:sz w:val="24"/>
          <w:szCs w:val="24"/>
        </w:rPr>
        <w:t>one</w:t>
      </w:r>
      <w:r w:rsidRPr="0066584E">
        <w:rPr>
          <w:rFonts w:ascii="Book Antiqua" w:hAnsi="Book Antiqua"/>
          <w:sz w:val="24"/>
          <w:szCs w:val="24"/>
        </w:rPr>
        <w:t xml:space="preserve"> session.  </w:t>
      </w:r>
      <w:r>
        <w:rPr>
          <w:rFonts w:ascii="Book Antiqua" w:hAnsi="Book Antiqua"/>
          <w:sz w:val="24"/>
          <w:szCs w:val="24"/>
        </w:rPr>
        <w:t xml:space="preserve">The meeting should be listed in the program. </w:t>
      </w:r>
      <w:r w:rsidRPr="0066584E">
        <w:rPr>
          <w:rFonts w:ascii="Book Antiqua" w:hAnsi="Book Antiqua"/>
          <w:sz w:val="24"/>
          <w:szCs w:val="24"/>
        </w:rPr>
        <w:t xml:space="preserve">In the final year of </w:t>
      </w:r>
      <w:r>
        <w:rPr>
          <w:rFonts w:ascii="Book Antiqua" w:hAnsi="Book Antiqua"/>
          <w:sz w:val="24"/>
          <w:szCs w:val="24"/>
        </w:rPr>
        <w:t>the Convener’s</w:t>
      </w:r>
      <w:r w:rsidRPr="0066584E">
        <w:rPr>
          <w:rFonts w:ascii="Book Antiqua" w:hAnsi="Book Antiqua"/>
          <w:sz w:val="24"/>
          <w:szCs w:val="24"/>
        </w:rPr>
        <w:t xml:space="preserve"> service, </w:t>
      </w:r>
      <w:r>
        <w:rPr>
          <w:rFonts w:ascii="Book Antiqua" w:hAnsi="Book Antiqua"/>
          <w:sz w:val="24"/>
          <w:szCs w:val="24"/>
        </w:rPr>
        <w:t>the meeting should include</w:t>
      </w:r>
      <w:r w:rsidRPr="0066584E">
        <w:rPr>
          <w:rFonts w:ascii="Book Antiqua" w:hAnsi="Book Antiqua"/>
          <w:sz w:val="24"/>
          <w:szCs w:val="24"/>
        </w:rPr>
        <w:t xml:space="preserve"> </w:t>
      </w:r>
      <w:r>
        <w:rPr>
          <w:rFonts w:ascii="Book Antiqua" w:hAnsi="Book Antiqua"/>
          <w:sz w:val="24"/>
          <w:szCs w:val="24"/>
        </w:rPr>
        <w:t>election of</w:t>
      </w:r>
      <w:r w:rsidRPr="0066584E">
        <w:rPr>
          <w:rFonts w:ascii="Book Antiqua" w:hAnsi="Book Antiqua"/>
          <w:sz w:val="24"/>
          <w:szCs w:val="24"/>
        </w:rPr>
        <w:t xml:space="preserve"> a new </w:t>
      </w:r>
      <w:r>
        <w:rPr>
          <w:rFonts w:ascii="Book Antiqua" w:hAnsi="Book Antiqua"/>
          <w:sz w:val="24"/>
          <w:szCs w:val="24"/>
        </w:rPr>
        <w:t>C</w:t>
      </w:r>
      <w:r w:rsidRPr="0066584E">
        <w:rPr>
          <w:rFonts w:ascii="Book Antiqua" w:hAnsi="Book Antiqua"/>
          <w:sz w:val="24"/>
          <w:szCs w:val="24"/>
        </w:rPr>
        <w:t>onvener and discuss</w:t>
      </w:r>
      <w:r>
        <w:rPr>
          <w:rFonts w:ascii="Book Antiqua" w:hAnsi="Book Antiqua"/>
          <w:sz w:val="24"/>
          <w:szCs w:val="24"/>
        </w:rPr>
        <w:t>ion of</w:t>
      </w:r>
      <w:r w:rsidRPr="0066584E">
        <w:rPr>
          <w:rFonts w:ascii="Book Antiqua" w:hAnsi="Book Antiqua"/>
          <w:sz w:val="24"/>
          <w:szCs w:val="24"/>
        </w:rPr>
        <w:t xml:space="preserve"> the future of the section at the CTS.  No later than July 1 of that year, submit a 1-2 page report on the section during the three preceding years, including the total number of sessions, papers presented, general attendance figures, successes and failures, and the name and contact information for the next convener(s).</w:t>
      </w:r>
    </w:p>
    <w:p w14:paraId="51AA5FE1" w14:textId="7DF955A7" w:rsidR="00A2250C" w:rsidRDefault="00CE4111" w:rsidP="00D31261">
      <w:pPr>
        <w:pStyle w:val="ListParagraph"/>
        <w:numPr>
          <w:ilvl w:val="2"/>
          <w:numId w:val="52"/>
        </w:numPr>
        <w:rPr>
          <w:rFonts w:ascii="Book Antiqua" w:hAnsi="Book Antiqua" w:cs="Arial"/>
          <w:sz w:val="24"/>
        </w:rPr>
      </w:pPr>
      <w:r w:rsidRPr="00161060">
        <w:rPr>
          <w:rFonts w:ascii="Book Antiqua" w:hAnsi="Book Antiqua" w:cs="Arial"/>
          <w:sz w:val="24"/>
        </w:rPr>
        <w:t>At the Convention, attend the Conveners’ lunch.</w:t>
      </w:r>
    </w:p>
    <w:p w14:paraId="005554D3" w14:textId="77777777" w:rsidR="00163EA5" w:rsidRDefault="00163EA5" w:rsidP="00163EA5">
      <w:pPr>
        <w:pStyle w:val="ListParagraph"/>
        <w:ind w:left="1080"/>
        <w:rPr>
          <w:rFonts w:ascii="Book Antiqua" w:hAnsi="Book Antiqua" w:cs="Arial"/>
          <w:sz w:val="24"/>
        </w:rPr>
      </w:pPr>
    </w:p>
    <w:p w14:paraId="102D1328" w14:textId="23CB07C1" w:rsidR="00A2250C" w:rsidRPr="00A046E6" w:rsidRDefault="006924F9" w:rsidP="00A046E6">
      <w:pPr>
        <w:rPr>
          <w:rFonts w:ascii="Book Antiqua" w:hAnsi="Book Antiqua" w:cs="Arial"/>
          <w:sz w:val="24"/>
        </w:rPr>
      </w:pPr>
      <w:r>
        <w:rPr>
          <w:rFonts w:ascii="Book Antiqua" w:hAnsi="Book Antiqua" w:cs="Arial"/>
          <w:b/>
          <w:sz w:val="24"/>
        </w:rPr>
        <w:t>X</w:t>
      </w:r>
      <w:r w:rsidR="00A046E6" w:rsidRPr="00A046E6">
        <w:rPr>
          <w:rFonts w:ascii="Book Antiqua" w:hAnsi="Book Antiqua" w:cs="Arial"/>
          <w:b/>
          <w:sz w:val="24"/>
        </w:rPr>
        <w:t>X</w:t>
      </w:r>
      <w:r w:rsidR="006E44D8">
        <w:rPr>
          <w:rFonts w:ascii="Book Antiqua" w:hAnsi="Book Antiqua" w:cs="Arial"/>
          <w:b/>
          <w:sz w:val="24"/>
        </w:rPr>
        <w:t>V</w:t>
      </w:r>
      <w:r w:rsidR="00A046E6" w:rsidRPr="00A046E6">
        <w:rPr>
          <w:rFonts w:ascii="Book Antiqua" w:hAnsi="Book Antiqua" w:cs="Arial"/>
          <w:b/>
          <w:sz w:val="24"/>
        </w:rPr>
        <w:t xml:space="preserve">. </w:t>
      </w:r>
      <w:r w:rsidR="00A046E6">
        <w:rPr>
          <w:rFonts w:ascii="Book Antiqua" w:hAnsi="Book Antiqua" w:cs="Arial"/>
          <w:b/>
          <w:sz w:val="24"/>
        </w:rPr>
        <w:tab/>
      </w:r>
      <w:r w:rsidR="000E3235" w:rsidRPr="00A046E6">
        <w:rPr>
          <w:rFonts w:ascii="Book Antiqua" w:hAnsi="Book Antiqua" w:cs="Arial"/>
          <w:b/>
          <w:sz w:val="24"/>
        </w:rPr>
        <w:t>Consultations</w:t>
      </w:r>
    </w:p>
    <w:p w14:paraId="2C44A5E5" w14:textId="77777777" w:rsidR="00A2250C" w:rsidRDefault="00DF69E8" w:rsidP="00D31261">
      <w:pPr>
        <w:pStyle w:val="ListParagraph"/>
        <w:numPr>
          <w:ilvl w:val="1"/>
          <w:numId w:val="53"/>
        </w:numPr>
        <w:rPr>
          <w:rFonts w:ascii="Book Antiqua" w:hAnsi="Book Antiqua" w:cs="Arial"/>
          <w:sz w:val="24"/>
        </w:rPr>
      </w:pPr>
      <w:r w:rsidRPr="00161060">
        <w:rPr>
          <w:rFonts w:ascii="Book Antiqua" w:hAnsi="Book Antiqua" w:cs="Arial"/>
          <w:sz w:val="24"/>
        </w:rPr>
        <w:t>Purpose: Consultations are proposed by one or more interested members to address a specific topic.</w:t>
      </w:r>
    </w:p>
    <w:p w14:paraId="609D1D27" w14:textId="77777777" w:rsidR="00A2250C" w:rsidRDefault="001C3B38" w:rsidP="00D31261">
      <w:pPr>
        <w:pStyle w:val="ListParagraph"/>
        <w:numPr>
          <w:ilvl w:val="1"/>
          <w:numId w:val="53"/>
        </w:numPr>
        <w:rPr>
          <w:rFonts w:ascii="Book Antiqua" w:hAnsi="Book Antiqua" w:cs="Arial"/>
          <w:sz w:val="24"/>
        </w:rPr>
      </w:pPr>
      <w:r w:rsidRPr="00161060">
        <w:rPr>
          <w:rFonts w:ascii="Book Antiqua" w:hAnsi="Book Antiqua" w:cs="Arial"/>
          <w:sz w:val="24"/>
        </w:rPr>
        <w:lastRenderedPageBreak/>
        <w:t xml:space="preserve">Term: </w:t>
      </w:r>
      <w:r w:rsidR="000E3235" w:rsidRPr="00161060">
        <w:rPr>
          <w:rFonts w:ascii="Book Antiqua" w:hAnsi="Book Antiqua" w:cs="Arial"/>
          <w:sz w:val="24"/>
        </w:rPr>
        <w:t>Consu</w:t>
      </w:r>
      <w:r w:rsidRPr="00161060">
        <w:rPr>
          <w:rFonts w:ascii="Book Antiqua" w:hAnsi="Book Antiqua" w:cs="Arial"/>
          <w:sz w:val="24"/>
        </w:rPr>
        <w:t xml:space="preserve">ltations have a two-year life. </w:t>
      </w:r>
    </w:p>
    <w:p w14:paraId="06744EA4" w14:textId="77777777" w:rsidR="00A2250C" w:rsidRDefault="001C3B38" w:rsidP="00D31261">
      <w:pPr>
        <w:pStyle w:val="ListParagraph"/>
        <w:numPr>
          <w:ilvl w:val="1"/>
          <w:numId w:val="53"/>
        </w:numPr>
        <w:rPr>
          <w:rFonts w:ascii="Book Antiqua" w:hAnsi="Book Antiqua" w:cs="Arial"/>
          <w:sz w:val="24"/>
        </w:rPr>
      </w:pPr>
      <w:r w:rsidRPr="00161060">
        <w:rPr>
          <w:rFonts w:ascii="Book Antiqua" w:hAnsi="Book Antiqua" w:cs="Arial"/>
          <w:sz w:val="24"/>
        </w:rPr>
        <w:t>Process for establishment</w:t>
      </w:r>
    </w:p>
    <w:p w14:paraId="36F9AB84" w14:textId="5F75B5E7" w:rsidR="00A2250C" w:rsidRDefault="001C3B38" w:rsidP="00D31261">
      <w:pPr>
        <w:pStyle w:val="ListParagraph"/>
        <w:numPr>
          <w:ilvl w:val="2"/>
          <w:numId w:val="53"/>
        </w:numPr>
        <w:rPr>
          <w:rFonts w:ascii="Book Antiqua" w:hAnsi="Book Antiqua" w:cs="Arial"/>
          <w:sz w:val="24"/>
        </w:rPr>
      </w:pPr>
      <w:r w:rsidRPr="003C1D8D">
        <w:rPr>
          <w:rFonts w:ascii="Book Antiqua" w:hAnsi="Book Antiqua" w:cs="Arial"/>
          <w:sz w:val="24"/>
        </w:rPr>
        <w:t xml:space="preserve">Consultations are proposed </w:t>
      </w:r>
      <w:r w:rsidR="000E0E85">
        <w:rPr>
          <w:rFonts w:ascii="Book Antiqua" w:hAnsi="Book Antiqua" w:cs="Arial"/>
          <w:sz w:val="24"/>
        </w:rPr>
        <w:t xml:space="preserve">in writing </w:t>
      </w:r>
      <w:r w:rsidRPr="003C1D8D">
        <w:rPr>
          <w:rFonts w:ascii="Book Antiqua" w:hAnsi="Book Antiqua" w:cs="Arial"/>
          <w:sz w:val="24"/>
        </w:rPr>
        <w:t xml:space="preserve">to the Executive Director </w:t>
      </w:r>
      <w:r w:rsidR="003936CC" w:rsidRPr="003C1D8D">
        <w:rPr>
          <w:rFonts w:ascii="Book Antiqua" w:hAnsi="Book Antiqua" w:cs="Arial"/>
          <w:sz w:val="24"/>
        </w:rPr>
        <w:t xml:space="preserve">by </w:t>
      </w:r>
      <w:r w:rsidR="003936CC">
        <w:rPr>
          <w:rFonts w:ascii="Book Antiqua" w:hAnsi="Book Antiqua" w:cs="Arial"/>
          <w:sz w:val="24"/>
        </w:rPr>
        <w:t>two</w:t>
      </w:r>
      <w:r w:rsidR="00DF69E8" w:rsidRPr="003C1D8D">
        <w:rPr>
          <w:rFonts w:ascii="Book Antiqua" w:hAnsi="Book Antiqua" w:cs="Arial"/>
          <w:sz w:val="24"/>
        </w:rPr>
        <w:t xml:space="preserve"> or more </w:t>
      </w:r>
      <w:r w:rsidRPr="003C1D8D">
        <w:rPr>
          <w:rFonts w:ascii="Book Antiqua" w:hAnsi="Book Antiqua" w:cs="Arial"/>
          <w:sz w:val="24"/>
        </w:rPr>
        <w:t>interested</w:t>
      </w:r>
      <w:r w:rsidR="00DF69E8" w:rsidRPr="003C1D8D">
        <w:rPr>
          <w:rFonts w:ascii="Book Antiqua" w:hAnsi="Book Antiqua" w:cs="Arial"/>
          <w:sz w:val="24"/>
        </w:rPr>
        <w:t xml:space="preserve"> members.</w:t>
      </w:r>
    </w:p>
    <w:p w14:paraId="2335BACD" w14:textId="77777777" w:rsidR="00A2250C" w:rsidRPr="00376B4E" w:rsidRDefault="001C3B38" w:rsidP="00D31261">
      <w:pPr>
        <w:pStyle w:val="ListParagraph"/>
        <w:numPr>
          <w:ilvl w:val="2"/>
          <w:numId w:val="53"/>
        </w:numPr>
        <w:rPr>
          <w:rFonts w:ascii="Book Antiqua" w:hAnsi="Book Antiqua" w:cs="Arial"/>
          <w:sz w:val="24"/>
        </w:rPr>
      </w:pPr>
      <w:r w:rsidRPr="00376B4E">
        <w:rPr>
          <w:rFonts w:ascii="Book Antiqua" w:hAnsi="Book Antiqua" w:cs="Arial"/>
          <w:sz w:val="24"/>
        </w:rPr>
        <w:t xml:space="preserve">Consultations may be continued for an additional two-year period by mutual agreement of the Convener and Executive Director. </w:t>
      </w:r>
    </w:p>
    <w:p w14:paraId="02D2B403" w14:textId="2D24CA3A" w:rsidR="00A2250C" w:rsidRDefault="001C3B38" w:rsidP="00D31261">
      <w:pPr>
        <w:pStyle w:val="ListParagraph"/>
        <w:numPr>
          <w:ilvl w:val="2"/>
          <w:numId w:val="53"/>
        </w:numPr>
        <w:rPr>
          <w:rFonts w:ascii="Book Antiqua" w:hAnsi="Book Antiqua" w:cs="Arial"/>
          <w:sz w:val="24"/>
        </w:rPr>
      </w:pPr>
      <w:r w:rsidRPr="00161060">
        <w:rPr>
          <w:rFonts w:ascii="Book Antiqua" w:hAnsi="Book Antiqua" w:cs="Arial"/>
          <w:sz w:val="24"/>
        </w:rPr>
        <w:t xml:space="preserve">At the end of this second period, members of the Consultation may contact the Director to request permanent status as a Section. The </w:t>
      </w:r>
      <w:r w:rsidR="000E0E85">
        <w:rPr>
          <w:rFonts w:ascii="Book Antiqua" w:hAnsi="Book Antiqua" w:cs="Arial"/>
          <w:sz w:val="24"/>
        </w:rPr>
        <w:t xml:space="preserve">Director will present any such proposal to the </w:t>
      </w:r>
      <w:r w:rsidRPr="00161060">
        <w:rPr>
          <w:rFonts w:ascii="Book Antiqua" w:hAnsi="Book Antiqua" w:cs="Arial"/>
          <w:sz w:val="24"/>
        </w:rPr>
        <w:t xml:space="preserve">Board, </w:t>
      </w:r>
      <w:r w:rsidR="000E0E85">
        <w:rPr>
          <w:rFonts w:ascii="Book Antiqua" w:hAnsi="Book Antiqua" w:cs="Arial"/>
          <w:sz w:val="24"/>
        </w:rPr>
        <w:t xml:space="preserve">which will vote on it at a meeting.  </w:t>
      </w:r>
      <w:r w:rsidR="001F024D">
        <w:rPr>
          <w:rFonts w:ascii="Book Antiqua" w:hAnsi="Book Antiqua" w:cs="Arial"/>
          <w:sz w:val="24"/>
        </w:rPr>
        <w:t xml:space="preserve">In deciding on requests, the Board may consider </w:t>
      </w:r>
      <w:r w:rsidR="00376B4E" w:rsidRPr="00161060">
        <w:rPr>
          <w:rFonts w:ascii="Book Antiqua" w:hAnsi="Book Antiqua" w:cs="Arial"/>
          <w:sz w:val="24"/>
        </w:rPr>
        <w:t>interest within the membership as demonstrated by attendance at sessions, ability to generate paper submissions from within the membership, and value to the field of theology or religious studies.</w:t>
      </w:r>
    </w:p>
    <w:p w14:paraId="48886AF2" w14:textId="23C8FEC7" w:rsidR="00C6411E" w:rsidRPr="00A32E55" w:rsidRDefault="00C6411E" w:rsidP="00D31261">
      <w:pPr>
        <w:pStyle w:val="ListParagraph"/>
        <w:numPr>
          <w:ilvl w:val="1"/>
          <w:numId w:val="53"/>
        </w:numPr>
        <w:rPr>
          <w:rFonts w:ascii="Book Antiqua" w:hAnsi="Book Antiqua" w:cs="Arial"/>
          <w:sz w:val="24"/>
        </w:rPr>
      </w:pPr>
      <w:r w:rsidRPr="00FE073B">
        <w:rPr>
          <w:rFonts w:ascii="Book Antiqua" w:hAnsi="Book Antiqua" w:cs="Arial"/>
          <w:sz w:val="24"/>
        </w:rPr>
        <w:t xml:space="preserve">Leadership: Ordinarily, one of the proposers will serve as the Consultation’s original Convener and will contact the Director in order to assure inclusion in the Call for Papers and the Program. </w:t>
      </w:r>
      <w:r w:rsidRPr="00A32E55">
        <w:rPr>
          <w:rFonts w:ascii="Book Antiqua" w:hAnsi="Book Antiqua" w:cs="Arial"/>
          <w:sz w:val="24"/>
        </w:rPr>
        <w:t>The Convener will be responsible for all the duties assigned to Conveners of sections, including</w:t>
      </w:r>
      <w:r w:rsidR="00A32E55" w:rsidRPr="00A32E55">
        <w:rPr>
          <w:rFonts w:ascii="Book Antiqua" w:hAnsi="Book Antiqua" w:cs="Arial"/>
          <w:sz w:val="24"/>
        </w:rPr>
        <w:t xml:space="preserve"> </w:t>
      </w:r>
      <w:r w:rsidR="000E0E85" w:rsidRPr="00A32E55">
        <w:rPr>
          <w:rFonts w:ascii="Book Antiqua" w:hAnsi="Book Antiqua" w:cs="Arial"/>
          <w:sz w:val="24"/>
        </w:rPr>
        <w:t xml:space="preserve">securing continuity of leadership. </w:t>
      </w:r>
    </w:p>
    <w:p w14:paraId="447D1F28" w14:textId="77777777" w:rsidR="001F024D" w:rsidRPr="00FE073B" w:rsidRDefault="001F024D" w:rsidP="001F024D">
      <w:pPr>
        <w:pStyle w:val="ListParagraph"/>
        <w:rPr>
          <w:rFonts w:ascii="Book Antiqua" w:hAnsi="Book Antiqua" w:cs="Arial"/>
          <w:sz w:val="24"/>
        </w:rPr>
      </w:pPr>
    </w:p>
    <w:p w14:paraId="68508757" w14:textId="3EF54D6E" w:rsidR="00A2250C" w:rsidRPr="00A046E6" w:rsidRDefault="00A046E6" w:rsidP="00A046E6">
      <w:pPr>
        <w:autoSpaceDE w:val="0"/>
        <w:autoSpaceDN w:val="0"/>
        <w:adjustRightInd w:val="0"/>
        <w:rPr>
          <w:rFonts w:ascii="Book Antiqua" w:hAnsi="Book Antiqua" w:cs="Arial"/>
          <w:b/>
          <w:sz w:val="24"/>
          <w:szCs w:val="24"/>
        </w:rPr>
      </w:pPr>
      <w:r w:rsidRPr="00A046E6">
        <w:rPr>
          <w:rFonts w:ascii="Book Antiqua" w:hAnsi="Book Antiqua" w:cs="Arial"/>
          <w:b/>
          <w:sz w:val="24"/>
          <w:szCs w:val="24"/>
        </w:rPr>
        <w:t>XX</w:t>
      </w:r>
      <w:r w:rsidR="004E682D">
        <w:rPr>
          <w:rFonts w:ascii="Book Antiqua" w:hAnsi="Book Antiqua" w:cs="Arial"/>
          <w:b/>
          <w:sz w:val="24"/>
          <w:szCs w:val="24"/>
        </w:rPr>
        <w:t>V</w:t>
      </w:r>
      <w:r w:rsidR="00476CE8">
        <w:rPr>
          <w:rFonts w:ascii="Book Antiqua" w:hAnsi="Book Antiqua" w:cs="Arial"/>
          <w:b/>
          <w:sz w:val="24"/>
          <w:szCs w:val="24"/>
        </w:rPr>
        <w:t>I</w:t>
      </w:r>
      <w:r w:rsidRPr="00A046E6">
        <w:rPr>
          <w:rFonts w:ascii="Book Antiqua" w:hAnsi="Book Antiqua" w:cs="Arial"/>
          <w:b/>
          <w:sz w:val="24"/>
          <w:szCs w:val="24"/>
        </w:rPr>
        <w:t xml:space="preserve">. </w:t>
      </w:r>
      <w:r>
        <w:rPr>
          <w:rFonts w:ascii="Book Antiqua" w:hAnsi="Book Antiqua" w:cs="Arial"/>
          <w:b/>
          <w:sz w:val="24"/>
          <w:szCs w:val="24"/>
        </w:rPr>
        <w:tab/>
      </w:r>
      <w:r w:rsidR="00125344" w:rsidRPr="00A046E6">
        <w:rPr>
          <w:rFonts w:ascii="Book Antiqua" w:hAnsi="Book Antiqua" w:cs="Arial"/>
          <w:b/>
          <w:sz w:val="24"/>
          <w:szCs w:val="24"/>
        </w:rPr>
        <w:t>Caucuses</w:t>
      </w:r>
    </w:p>
    <w:p w14:paraId="746513E8" w14:textId="77777777" w:rsidR="00A2250C" w:rsidRDefault="00DF69E8" w:rsidP="00D31261">
      <w:pPr>
        <w:pStyle w:val="ListParagraph"/>
        <w:numPr>
          <w:ilvl w:val="1"/>
          <w:numId w:val="54"/>
        </w:numPr>
        <w:autoSpaceDE w:val="0"/>
        <w:autoSpaceDN w:val="0"/>
        <w:adjustRightInd w:val="0"/>
        <w:rPr>
          <w:rFonts w:ascii="Book Antiqua" w:hAnsi="Book Antiqua" w:cs="Arial"/>
          <w:sz w:val="24"/>
          <w:szCs w:val="24"/>
        </w:rPr>
      </w:pPr>
      <w:r w:rsidRPr="00161060">
        <w:rPr>
          <w:rFonts w:ascii="Book Antiqua" w:hAnsi="Book Antiqua" w:cs="Arial"/>
          <w:sz w:val="24"/>
          <w:szCs w:val="24"/>
        </w:rPr>
        <w:t xml:space="preserve">Purpose: </w:t>
      </w:r>
      <w:r w:rsidR="006837C6" w:rsidRPr="00161060">
        <w:rPr>
          <w:rFonts w:ascii="Book Antiqua" w:hAnsi="Book Antiqua" w:cs="Arial"/>
          <w:sz w:val="24"/>
          <w:szCs w:val="24"/>
        </w:rPr>
        <w:t>Caucuses may be formed, with the approval of the Board, as informal venues providing support</w:t>
      </w:r>
      <w:r w:rsidR="00CA15EF" w:rsidRPr="00161060">
        <w:rPr>
          <w:rFonts w:ascii="Book Antiqua" w:hAnsi="Book Antiqua" w:cs="Arial"/>
          <w:sz w:val="24"/>
          <w:szCs w:val="24"/>
        </w:rPr>
        <w:t xml:space="preserve"> and collegiality</w:t>
      </w:r>
      <w:r w:rsidR="00D46A47" w:rsidRPr="00161060">
        <w:rPr>
          <w:rFonts w:ascii="Book Antiqua" w:hAnsi="Book Antiqua" w:cs="Arial"/>
          <w:sz w:val="24"/>
          <w:szCs w:val="24"/>
        </w:rPr>
        <w:t xml:space="preserve"> for particular groups within the Society.</w:t>
      </w:r>
    </w:p>
    <w:p w14:paraId="64B9B36D" w14:textId="77777777" w:rsidR="00A2250C" w:rsidRDefault="00D46A47" w:rsidP="00D31261">
      <w:pPr>
        <w:pStyle w:val="ListParagraph"/>
        <w:numPr>
          <w:ilvl w:val="1"/>
          <w:numId w:val="54"/>
        </w:numPr>
        <w:autoSpaceDE w:val="0"/>
        <w:autoSpaceDN w:val="0"/>
        <w:adjustRightInd w:val="0"/>
        <w:rPr>
          <w:rFonts w:ascii="Book Antiqua" w:hAnsi="Book Antiqua" w:cs="Arial"/>
          <w:sz w:val="24"/>
          <w:szCs w:val="24"/>
        </w:rPr>
      </w:pPr>
      <w:r w:rsidRPr="00161060">
        <w:rPr>
          <w:rFonts w:ascii="Book Antiqua" w:hAnsi="Book Antiqua" w:cs="Arial"/>
          <w:sz w:val="24"/>
          <w:szCs w:val="24"/>
        </w:rPr>
        <w:t>Term: Caucuses have an indefinite life.</w:t>
      </w:r>
    </w:p>
    <w:p w14:paraId="16FC0D04" w14:textId="77777777" w:rsidR="00002CE5" w:rsidRPr="00002CE5" w:rsidRDefault="001204E1" w:rsidP="00D31261">
      <w:pPr>
        <w:pStyle w:val="ListParagraph"/>
        <w:numPr>
          <w:ilvl w:val="1"/>
          <w:numId w:val="54"/>
        </w:numPr>
        <w:rPr>
          <w:rFonts w:ascii="Book Antiqua" w:hAnsi="Book Antiqua" w:cs="Arial"/>
          <w:sz w:val="24"/>
        </w:rPr>
      </w:pPr>
      <w:r w:rsidRPr="001204E1">
        <w:rPr>
          <w:rFonts w:ascii="Book Antiqua" w:hAnsi="Book Antiqua" w:cs="Arial"/>
          <w:sz w:val="24"/>
          <w:szCs w:val="24"/>
        </w:rPr>
        <w:t>Process for e</w:t>
      </w:r>
      <w:r w:rsidR="00002CE5">
        <w:rPr>
          <w:rFonts w:ascii="Book Antiqua" w:hAnsi="Book Antiqua" w:cs="Arial"/>
          <w:sz w:val="24"/>
          <w:szCs w:val="24"/>
        </w:rPr>
        <w:t>stablishment</w:t>
      </w:r>
    </w:p>
    <w:p w14:paraId="04DCC413" w14:textId="77777777" w:rsidR="00002CE5" w:rsidRDefault="00002CE5" w:rsidP="00D31261">
      <w:pPr>
        <w:pStyle w:val="ListParagraph"/>
        <w:numPr>
          <w:ilvl w:val="2"/>
          <w:numId w:val="54"/>
        </w:numPr>
        <w:rPr>
          <w:rFonts w:ascii="Book Antiqua" w:hAnsi="Book Antiqua" w:cs="Arial"/>
          <w:sz w:val="24"/>
        </w:rPr>
      </w:pPr>
      <w:r>
        <w:rPr>
          <w:rFonts w:ascii="Book Antiqua" w:hAnsi="Book Antiqua" w:cs="Arial"/>
          <w:sz w:val="24"/>
          <w:szCs w:val="24"/>
        </w:rPr>
        <w:t xml:space="preserve">Interested members </w:t>
      </w:r>
      <w:r w:rsidR="0095594A" w:rsidRPr="001204E1">
        <w:rPr>
          <w:rFonts w:ascii="Book Antiqua" w:hAnsi="Book Antiqua" w:cs="Arial"/>
          <w:sz w:val="24"/>
          <w:szCs w:val="24"/>
        </w:rPr>
        <w:t>draft a brief proposal to the Board</w:t>
      </w:r>
      <w:r w:rsidR="001204E1" w:rsidRPr="001204E1">
        <w:rPr>
          <w:rFonts w:ascii="Book Antiqua" w:hAnsi="Book Antiqua" w:cs="Arial"/>
          <w:sz w:val="24"/>
          <w:szCs w:val="24"/>
        </w:rPr>
        <w:t xml:space="preserve"> </w:t>
      </w:r>
      <w:r w:rsidR="0095594A" w:rsidRPr="001204E1">
        <w:rPr>
          <w:rFonts w:ascii="Book Antiqua" w:hAnsi="Book Antiqua" w:cs="Arial"/>
          <w:sz w:val="24"/>
        </w:rPr>
        <w:t>explaining the rationale for and proposed membership of the Caucus.</w:t>
      </w:r>
      <w:r w:rsidR="001204E1">
        <w:rPr>
          <w:rFonts w:ascii="Book Antiqua" w:hAnsi="Book Antiqua" w:cs="Arial"/>
          <w:sz w:val="24"/>
        </w:rPr>
        <w:t xml:space="preserve"> </w:t>
      </w:r>
    </w:p>
    <w:p w14:paraId="43253816" w14:textId="7A5D5338" w:rsidR="00A2250C" w:rsidRPr="001204E1" w:rsidRDefault="001204E1" w:rsidP="00D31261">
      <w:pPr>
        <w:pStyle w:val="ListParagraph"/>
        <w:numPr>
          <w:ilvl w:val="2"/>
          <w:numId w:val="54"/>
        </w:numPr>
        <w:rPr>
          <w:rFonts w:ascii="Book Antiqua" w:hAnsi="Book Antiqua" w:cs="Arial"/>
          <w:sz w:val="24"/>
        </w:rPr>
      </w:pPr>
      <w:r>
        <w:rPr>
          <w:rFonts w:ascii="Book Antiqua" w:hAnsi="Book Antiqua" w:cs="Arial"/>
          <w:sz w:val="24"/>
        </w:rPr>
        <w:t xml:space="preserve">This proposal </w:t>
      </w:r>
      <w:r w:rsidRPr="00161060">
        <w:rPr>
          <w:rFonts w:ascii="Book Antiqua" w:hAnsi="Book Antiqua" w:cs="Arial"/>
          <w:sz w:val="24"/>
          <w:szCs w:val="24"/>
        </w:rPr>
        <w:t xml:space="preserve">should be sent to the </w:t>
      </w:r>
      <w:r w:rsidRPr="00161060">
        <w:rPr>
          <w:rFonts w:ascii="Book Antiqua" w:hAnsi="Book Antiqua" w:cs="Arial"/>
          <w:sz w:val="24"/>
        </w:rPr>
        <w:t>Executive Director</w:t>
      </w:r>
      <w:r>
        <w:rPr>
          <w:rFonts w:ascii="Book Antiqua" w:hAnsi="Book Antiqua" w:cs="Arial"/>
          <w:sz w:val="24"/>
        </w:rPr>
        <w:t>.</w:t>
      </w:r>
      <w:r w:rsidR="00A43A8A">
        <w:rPr>
          <w:rFonts w:ascii="Book Antiqua" w:hAnsi="Book Antiqua" w:cs="Arial"/>
          <w:sz w:val="24"/>
        </w:rPr>
        <w:t xml:space="preserve"> </w:t>
      </w:r>
      <w:r w:rsidR="00A43A8A" w:rsidRPr="00A43A8A">
        <w:rPr>
          <w:rFonts w:ascii="Book Antiqua" w:hAnsi="Book Antiqua" w:cs="Arial"/>
          <w:sz w:val="24"/>
        </w:rPr>
        <w:t>The Executive Director will</w:t>
      </w:r>
      <w:r w:rsidR="00A43A8A">
        <w:rPr>
          <w:rFonts w:ascii="Book Antiqua" w:hAnsi="Book Antiqua" w:cs="Arial"/>
          <w:sz w:val="24"/>
        </w:rPr>
        <w:t xml:space="preserve"> then</w:t>
      </w:r>
      <w:r w:rsidR="00A43A8A" w:rsidRPr="00A43A8A">
        <w:rPr>
          <w:rFonts w:ascii="Book Antiqua" w:hAnsi="Book Antiqua" w:cs="Arial"/>
          <w:sz w:val="24"/>
        </w:rPr>
        <w:t xml:space="preserve"> present the proposal to the Board of Directors, which will normally act on it at the next Board meeting. The Board may ask for additional information before rendering a decision</w:t>
      </w:r>
      <w:r w:rsidR="00A43A8A">
        <w:rPr>
          <w:rFonts w:ascii="Book Antiqua" w:hAnsi="Book Antiqua" w:cs="Arial"/>
          <w:sz w:val="24"/>
        </w:rPr>
        <w:t xml:space="preserve"> </w:t>
      </w:r>
    </w:p>
    <w:p w14:paraId="05E57585" w14:textId="77777777" w:rsidR="00A2250C" w:rsidRDefault="0095594A" w:rsidP="00D31261">
      <w:pPr>
        <w:pStyle w:val="ListParagraph"/>
        <w:numPr>
          <w:ilvl w:val="1"/>
          <w:numId w:val="54"/>
        </w:numPr>
        <w:autoSpaceDE w:val="0"/>
        <w:autoSpaceDN w:val="0"/>
        <w:adjustRightInd w:val="0"/>
        <w:rPr>
          <w:rFonts w:ascii="Book Antiqua" w:hAnsi="Book Antiqua" w:cs="Arial"/>
          <w:sz w:val="24"/>
          <w:szCs w:val="24"/>
        </w:rPr>
      </w:pPr>
      <w:r w:rsidRPr="00161060">
        <w:rPr>
          <w:rFonts w:ascii="Book Antiqua" w:hAnsi="Book Antiqua" w:cs="Arial"/>
          <w:sz w:val="24"/>
          <w:szCs w:val="24"/>
        </w:rPr>
        <w:t>Leadership</w:t>
      </w:r>
    </w:p>
    <w:p w14:paraId="46DE2A14" w14:textId="4A8E292E" w:rsidR="003F568B" w:rsidRDefault="0095594A" w:rsidP="00D31261">
      <w:pPr>
        <w:pStyle w:val="ListParagraph"/>
        <w:numPr>
          <w:ilvl w:val="2"/>
          <w:numId w:val="54"/>
        </w:numPr>
        <w:autoSpaceDE w:val="0"/>
        <w:autoSpaceDN w:val="0"/>
        <w:adjustRightInd w:val="0"/>
        <w:rPr>
          <w:rFonts w:ascii="Book Antiqua" w:hAnsi="Book Antiqua" w:cs="Arial"/>
          <w:sz w:val="24"/>
          <w:szCs w:val="24"/>
        </w:rPr>
      </w:pPr>
      <w:r w:rsidRPr="003F568B">
        <w:rPr>
          <w:rFonts w:ascii="Book Antiqua" w:hAnsi="Book Antiqua" w:cs="Arial"/>
          <w:sz w:val="24"/>
          <w:szCs w:val="24"/>
        </w:rPr>
        <w:t xml:space="preserve">Term: </w:t>
      </w:r>
      <w:r w:rsidR="00125344" w:rsidRPr="003F568B">
        <w:rPr>
          <w:rFonts w:ascii="Book Antiqua" w:hAnsi="Book Antiqua" w:cs="Arial"/>
          <w:sz w:val="24"/>
          <w:szCs w:val="24"/>
        </w:rPr>
        <w:t>In keeping with the Society’s desire to spread l</w:t>
      </w:r>
      <w:r w:rsidR="00FE073B">
        <w:rPr>
          <w:rFonts w:ascii="Book Antiqua" w:hAnsi="Book Antiqua" w:cs="Arial"/>
          <w:sz w:val="24"/>
          <w:szCs w:val="24"/>
        </w:rPr>
        <w:t>eadership across members, c</w:t>
      </w:r>
      <w:r w:rsidR="00125344" w:rsidRPr="003F568B">
        <w:rPr>
          <w:rFonts w:ascii="Book Antiqua" w:hAnsi="Book Antiqua" w:cs="Arial"/>
          <w:sz w:val="24"/>
          <w:szCs w:val="24"/>
        </w:rPr>
        <w:t xml:space="preserve">oordinators of </w:t>
      </w:r>
      <w:r w:rsidR="00952389">
        <w:rPr>
          <w:rFonts w:ascii="Book Antiqua" w:hAnsi="Book Antiqua" w:cs="Arial"/>
          <w:sz w:val="24"/>
          <w:szCs w:val="24"/>
        </w:rPr>
        <w:t>caucuses</w:t>
      </w:r>
      <w:r w:rsidR="00952389" w:rsidRPr="003F568B">
        <w:rPr>
          <w:rFonts w:ascii="Book Antiqua" w:hAnsi="Book Antiqua" w:cs="Arial"/>
          <w:sz w:val="24"/>
          <w:szCs w:val="24"/>
        </w:rPr>
        <w:t xml:space="preserve"> </w:t>
      </w:r>
      <w:r w:rsidR="00B5004E" w:rsidRPr="003F568B">
        <w:rPr>
          <w:rFonts w:ascii="Book Antiqua" w:hAnsi="Book Antiqua" w:cs="Arial"/>
          <w:sz w:val="24"/>
          <w:szCs w:val="24"/>
        </w:rPr>
        <w:t>should be appointed or elected by their members to nonrenewable terms of no more than three years.</w:t>
      </w:r>
      <w:r w:rsidR="001F024D">
        <w:rPr>
          <w:rFonts w:ascii="Book Antiqua" w:hAnsi="Book Antiqua" w:cs="Arial"/>
          <w:sz w:val="24"/>
          <w:szCs w:val="24"/>
        </w:rPr>
        <w:t xml:space="preserve"> In exceptional circumstances, the Coordinator may request that the Board allow a one-year extension of his or her term.</w:t>
      </w:r>
    </w:p>
    <w:p w14:paraId="1F4DB040" w14:textId="11187800" w:rsidR="00A2250C" w:rsidRDefault="0095594A" w:rsidP="00D31261">
      <w:pPr>
        <w:pStyle w:val="ListParagraph"/>
        <w:numPr>
          <w:ilvl w:val="2"/>
          <w:numId w:val="54"/>
        </w:numPr>
        <w:autoSpaceDE w:val="0"/>
        <w:autoSpaceDN w:val="0"/>
        <w:adjustRightInd w:val="0"/>
        <w:rPr>
          <w:rFonts w:ascii="Book Antiqua" w:hAnsi="Book Antiqua" w:cs="Arial"/>
          <w:sz w:val="24"/>
          <w:szCs w:val="24"/>
        </w:rPr>
      </w:pPr>
      <w:r w:rsidRPr="003F568B">
        <w:rPr>
          <w:rFonts w:ascii="Book Antiqua" w:hAnsi="Book Antiqua" w:cs="Arial"/>
          <w:sz w:val="24"/>
          <w:szCs w:val="24"/>
        </w:rPr>
        <w:t>Responsibilities: The Coordinator is responsible for collaborating with</w:t>
      </w:r>
      <w:r w:rsidR="003F568B" w:rsidRPr="003F568B">
        <w:rPr>
          <w:rFonts w:ascii="Book Antiqua" w:hAnsi="Book Antiqua" w:cs="Arial"/>
          <w:sz w:val="24"/>
          <w:szCs w:val="24"/>
        </w:rPr>
        <w:t xml:space="preserve"> the Executive Director and </w:t>
      </w:r>
      <w:r w:rsidRPr="003F568B">
        <w:rPr>
          <w:rFonts w:ascii="Book Antiqua" w:hAnsi="Book Antiqua" w:cs="Arial"/>
          <w:sz w:val="24"/>
          <w:szCs w:val="24"/>
        </w:rPr>
        <w:t xml:space="preserve">Local Coordinator </w:t>
      </w:r>
      <w:r w:rsidR="004C0C1D">
        <w:rPr>
          <w:rFonts w:ascii="Book Antiqua" w:hAnsi="Book Antiqua" w:cs="Arial"/>
          <w:sz w:val="24"/>
          <w:szCs w:val="24"/>
        </w:rPr>
        <w:t xml:space="preserve">on all logistical arrangements, </w:t>
      </w:r>
      <w:r w:rsidR="004D7923" w:rsidRPr="003F568B">
        <w:rPr>
          <w:rFonts w:ascii="Book Antiqua" w:hAnsi="Book Antiqua" w:cs="Arial"/>
          <w:sz w:val="24"/>
          <w:szCs w:val="24"/>
        </w:rPr>
        <w:t xml:space="preserve">including </w:t>
      </w:r>
      <w:r w:rsidRPr="003F568B">
        <w:rPr>
          <w:rFonts w:ascii="Book Antiqua" w:hAnsi="Book Antiqua" w:cs="Arial"/>
          <w:sz w:val="24"/>
          <w:szCs w:val="24"/>
        </w:rPr>
        <w:t>scheduling and reserving space</w:t>
      </w:r>
      <w:r w:rsidR="004C0C1D">
        <w:rPr>
          <w:rFonts w:ascii="Book Antiqua" w:hAnsi="Book Antiqua" w:cs="Arial"/>
          <w:sz w:val="24"/>
          <w:szCs w:val="24"/>
        </w:rPr>
        <w:t xml:space="preserve">, providing program text, and arranging for reservations and </w:t>
      </w:r>
      <w:r w:rsidR="001F024D">
        <w:rPr>
          <w:rFonts w:ascii="Book Antiqua" w:hAnsi="Book Antiqua" w:cs="Arial"/>
          <w:sz w:val="24"/>
          <w:szCs w:val="24"/>
        </w:rPr>
        <w:t xml:space="preserve">(if requested) </w:t>
      </w:r>
      <w:r w:rsidR="004C0C1D">
        <w:rPr>
          <w:rFonts w:ascii="Book Antiqua" w:hAnsi="Book Antiqua" w:cs="Arial"/>
          <w:sz w:val="24"/>
          <w:szCs w:val="24"/>
        </w:rPr>
        <w:t>payment from participants.</w:t>
      </w:r>
      <w:r w:rsidRPr="003F568B">
        <w:rPr>
          <w:rFonts w:ascii="Book Antiqua" w:hAnsi="Book Antiqua" w:cs="Arial"/>
          <w:sz w:val="24"/>
          <w:szCs w:val="24"/>
        </w:rPr>
        <w:t xml:space="preserve"> S</w:t>
      </w:r>
      <w:r w:rsidR="00CA15EF" w:rsidRPr="003F568B">
        <w:rPr>
          <w:rFonts w:ascii="Book Antiqua" w:hAnsi="Book Antiqua" w:cs="Arial"/>
          <w:sz w:val="24"/>
          <w:szCs w:val="24"/>
        </w:rPr>
        <w:t>hould caucuses seek financial supp</w:t>
      </w:r>
      <w:r w:rsidR="00736271" w:rsidRPr="003F568B">
        <w:rPr>
          <w:rFonts w:ascii="Book Antiqua" w:hAnsi="Book Antiqua" w:cs="Arial"/>
          <w:sz w:val="24"/>
          <w:szCs w:val="24"/>
        </w:rPr>
        <w:t xml:space="preserve">ort from any group other than their </w:t>
      </w:r>
      <w:r w:rsidR="00736271" w:rsidRPr="003F568B">
        <w:rPr>
          <w:rFonts w:ascii="Book Antiqua" w:hAnsi="Book Antiqua" w:cs="Arial"/>
          <w:sz w:val="24"/>
          <w:szCs w:val="24"/>
        </w:rPr>
        <w:lastRenderedPageBreak/>
        <w:t>members</w:t>
      </w:r>
      <w:r w:rsidR="00A523D7" w:rsidRPr="003F568B">
        <w:rPr>
          <w:rFonts w:ascii="Book Antiqua" w:hAnsi="Book Antiqua" w:cs="Arial"/>
          <w:sz w:val="24"/>
          <w:szCs w:val="24"/>
        </w:rPr>
        <w:t>, they must</w:t>
      </w:r>
      <w:r w:rsidR="00CA15EF" w:rsidRPr="003F568B">
        <w:rPr>
          <w:rFonts w:ascii="Book Antiqua" w:hAnsi="Book Antiqua" w:cs="Arial"/>
          <w:sz w:val="24"/>
          <w:szCs w:val="24"/>
        </w:rPr>
        <w:t xml:space="preserve"> consult with the Local Coordinator and Executive Director to assure coordination in pursuing sponsorships for the Convention.</w:t>
      </w:r>
    </w:p>
    <w:p w14:paraId="47622BD3" w14:textId="77777777" w:rsidR="00047693" w:rsidRDefault="00047693" w:rsidP="00C817BB">
      <w:pPr>
        <w:autoSpaceDE w:val="0"/>
        <w:autoSpaceDN w:val="0"/>
        <w:adjustRightInd w:val="0"/>
        <w:rPr>
          <w:rFonts w:ascii="Book Antiqua" w:hAnsi="Book Antiqua" w:cs="Arial"/>
          <w:sz w:val="24"/>
          <w:szCs w:val="24"/>
        </w:rPr>
      </w:pPr>
    </w:p>
    <w:p w14:paraId="7308CF86" w14:textId="63A85864" w:rsidR="00047693" w:rsidRPr="00345163" w:rsidRDefault="008B7AC9" w:rsidP="003B6C77">
      <w:pPr>
        <w:spacing w:before="100" w:beforeAutospacing="1" w:after="100" w:afterAutospacing="1"/>
        <w:rPr>
          <w:rFonts w:ascii="Book Antiqua" w:hAnsi="Book Antiqua"/>
          <w:color w:val="000000"/>
        </w:rPr>
      </w:pPr>
      <w:r w:rsidRPr="00C817BB">
        <w:rPr>
          <w:rFonts w:ascii="Book Antiqua" w:hAnsi="Book Antiqua"/>
          <w:b/>
          <w:color w:val="000000"/>
          <w:sz w:val="24"/>
          <w:szCs w:val="24"/>
        </w:rPr>
        <w:t>XX</w:t>
      </w:r>
      <w:r>
        <w:rPr>
          <w:rFonts w:ascii="Book Antiqua" w:hAnsi="Book Antiqua"/>
          <w:b/>
          <w:color w:val="000000"/>
          <w:sz w:val="24"/>
          <w:szCs w:val="24"/>
        </w:rPr>
        <w:t>V</w:t>
      </w:r>
      <w:r w:rsidR="006E44D8">
        <w:rPr>
          <w:rFonts w:ascii="Book Antiqua" w:hAnsi="Book Antiqua"/>
          <w:b/>
          <w:color w:val="000000"/>
          <w:sz w:val="24"/>
          <w:szCs w:val="24"/>
        </w:rPr>
        <w:t>I</w:t>
      </w:r>
      <w:r w:rsidR="00476CE8">
        <w:rPr>
          <w:rFonts w:ascii="Book Antiqua" w:hAnsi="Book Antiqua"/>
          <w:b/>
          <w:color w:val="000000"/>
          <w:sz w:val="24"/>
          <w:szCs w:val="24"/>
        </w:rPr>
        <w:t>I</w:t>
      </w:r>
      <w:r w:rsidR="00047693" w:rsidRPr="00C817BB">
        <w:rPr>
          <w:rFonts w:ascii="Book Antiqua" w:hAnsi="Book Antiqua"/>
          <w:b/>
          <w:color w:val="000000"/>
          <w:sz w:val="24"/>
          <w:szCs w:val="24"/>
        </w:rPr>
        <w:t>.</w:t>
      </w:r>
      <w:r w:rsidR="00C817BB">
        <w:rPr>
          <w:rFonts w:ascii="Book Antiqua" w:hAnsi="Book Antiqua"/>
          <w:b/>
          <w:color w:val="000000"/>
          <w:sz w:val="24"/>
          <w:szCs w:val="24"/>
        </w:rPr>
        <w:tab/>
      </w:r>
      <w:r w:rsidR="00047693" w:rsidRPr="00C817BB">
        <w:rPr>
          <w:rFonts w:ascii="Book Antiqua" w:hAnsi="Book Antiqua"/>
          <w:b/>
          <w:color w:val="000000"/>
          <w:sz w:val="24"/>
          <w:szCs w:val="24"/>
        </w:rPr>
        <w:t>Archive</w:t>
      </w:r>
      <w:r w:rsidR="00C817BB" w:rsidRPr="00C817BB">
        <w:rPr>
          <w:rFonts w:ascii="Book Antiqua" w:hAnsi="Book Antiqua"/>
          <w:b/>
          <w:color w:val="000000"/>
          <w:sz w:val="24"/>
          <w:szCs w:val="24"/>
        </w:rPr>
        <w:t>s</w:t>
      </w:r>
      <w:r w:rsidR="00047693" w:rsidRPr="00345163">
        <w:rPr>
          <w:rFonts w:ascii="Book Antiqua" w:hAnsi="Book Antiqua"/>
          <w:color w:val="000000"/>
        </w:rPr>
        <w:t xml:space="preserve"> </w:t>
      </w:r>
    </w:p>
    <w:p w14:paraId="340E2D6F" w14:textId="31F57B35" w:rsidR="00047693" w:rsidRPr="00C817BB" w:rsidRDefault="00047693" w:rsidP="00C817BB">
      <w:pPr>
        <w:spacing w:before="100" w:beforeAutospacing="1" w:after="100" w:afterAutospacing="1"/>
        <w:ind w:left="360"/>
        <w:rPr>
          <w:rFonts w:ascii="Book Antiqua" w:hAnsi="Book Antiqua" w:cs="Tahoma"/>
          <w:color w:val="000000"/>
          <w:sz w:val="24"/>
          <w:szCs w:val="24"/>
        </w:rPr>
      </w:pPr>
      <w:r w:rsidRPr="00C817BB">
        <w:rPr>
          <w:rFonts w:ascii="Book Antiqua" w:hAnsi="Book Antiqua"/>
          <w:color w:val="000000"/>
          <w:sz w:val="24"/>
          <w:szCs w:val="24"/>
        </w:rPr>
        <w:t>A.</w:t>
      </w:r>
      <w:r w:rsidR="00710182">
        <w:rPr>
          <w:rFonts w:ascii="Book Antiqua" w:hAnsi="Book Antiqua"/>
          <w:color w:val="000000"/>
          <w:sz w:val="24"/>
          <w:szCs w:val="24"/>
        </w:rPr>
        <w:tab/>
      </w:r>
      <w:r w:rsidRPr="00C817BB">
        <w:rPr>
          <w:rFonts w:ascii="Book Antiqua" w:hAnsi="Book Antiqua"/>
          <w:color w:val="000000"/>
          <w:sz w:val="24"/>
          <w:szCs w:val="24"/>
        </w:rPr>
        <w:t>The Archives of the Society are maintained in the Archives of The Catholic University of America (CUA), Washington, DC.  The relation of the CTS to the CUA Archives are governed by a Gift Agreement, dated May 2000.</w:t>
      </w:r>
      <w:r w:rsidRPr="00C817BB">
        <w:rPr>
          <w:rFonts w:ascii="Book Antiqua" w:hAnsi="Book Antiqua" w:cs="Tahoma"/>
          <w:color w:val="000000"/>
          <w:sz w:val="24"/>
          <w:szCs w:val="24"/>
        </w:rPr>
        <w:t> </w:t>
      </w:r>
    </w:p>
    <w:p w14:paraId="1EF1C894" w14:textId="1BCF62D6" w:rsidR="00047693" w:rsidRPr="00C817BB" w:rsidRDefault="00047693" w:rsidP="00C817BB">
      <w:pPr>
        <w:pStyle w:val="NoSpacing"/>
        <w:ind w:left="360"/>
        <w:rPr>
          <w:rFonts w:ascii="Book Antiqua" w:hAnsi="Book Antiqua"/>
        </w:rPr>
      </w:pPr>
      <w:r w:rsidRPr="00C817BB">
        <w:rPr>
          <w:rFonts w:ascii="Book Antiqua" w:hAnsi="Book Antiqua"/>
          <w:color w:val="000000"/>
        </w:rPr>
        <w:t>B.</w:t>
      </w:r>
      <w:r w:rsidR="00710182">
        <w:rPr>
          <w:rFonts w:ascii="Book Antiqua" w:hAnsi="Book Antiqua"/>
          <w:color w:val="000000"/>
        </w:rPr>
        <w:tab/>
      </w:r>
      <w:r w:rsidRPr="00C817BB">
        <w:rPr>
          <w:rFonts w:ascii="Book Antiqua" w:hAnsi="Book Antiqua"/>
          <w:color w:val="000000"/>
        </w:rPr>
        <w:t xml:space="preserve">The Secretary is responsible for sending material to the Archives, except for publications, which are the responsibility of the Director of Publications.  </w:t>
      </w:r>
    </w:p>
    <w:p w14:paraId="3CA893A8" w14:textId="18F7429E" w:rsidR="00047693" w:rsidRPr="00C817BB" w:rsidRDefault="00047693" w:rsidP="00C817BB">
      <w:pPr>
        <w:spacing w:before="100" w:beforeAutospacing="1" w:after="100" w:afterAutospacing="1"/>
        <w:ind w:left="360"/>
        <w:rPr>
          <w:rFonts w:ascii="Book Antiqua" w:hAnsi="Book Antiqua"/>
          <w:color w:val="000000"/>
          <w:sz w:val="24"/>
          <w:szCs w:val="24"/>
        </w:rPr>
      </w:pPr>
      <w:r w:rsidRPr="00C817BB">
        <w:rPr>
          <w:rFonts w:ascii="Book Antiqua" w:hAnsi="Book Antiqua"/>
          <w:color w:val="000000"/>
          <w:sz w:val="24"/>
          <w:szCs w:val="24"/>
        </w:rPr>
        <w:t>C.</w:t>
      </w:r>
      <w:r w:rsidR="00710182">
        <w:rPr>
          <w:rFonts w:ascii="Book Antiqua" w:hAnsi="Book Antiqua"/>
          <w:color w:val="000000"/>
          <w:sz w:val="24"/>
          <w:szCs w:val="24"/>
        </w:rPr>
        <w:tab/>
      </w:r>
      <w:r w:rsidRPr="00C817BB">
        <w:rPr>
          <w:rFonts w:ascii="Book Antiqua" w:hAnsi="Book Antiqua"/>
          <w:color w:val="000000"/>
          <w:sz w:val="24"/>
          <w:szCs w:val="24"/>
        </w:rPr>
        <w:t>The following materials are to be sent to the Archives</w:t>
      </w:r>
      <w:r w:rsidR="00C817BB">
        <w:rPr>
          <w:rFonts w:ascii="Book Antiqua" w:hAnsi="Book Antiqua"/>
          <w:color w:val="000000"/>
          <w:sz w:val="24"/>
          <w:szCs w:val="24"/>
        </w:rPr>
        <w:t>:</w:t>
      </w:r>
    </w:p>
    <w:p w14:paraId="2A356F38" w14:textId="6AE76445" w:rsidR="00047693" w:rsidRPr="00C817BB" w:rsidRDefault="00047693" w:rsidP="00C817BB">
      <w:pPr>
        <w:spacing w:before="100" w:beforeAutospacing="1" w:after="100" w:afterAutospacing="1"/>
        <w:ind w:left="1080" w:hanging="360"/>
        <w:rPr>
          <w:rFonts w:ascii="Book Antiqua" w:hAnsi="Book Antiqua"/>
          <w:sz w:val="24"/>
          <w:szCs w:val="24"/>
        </w:rPr>
      </w:pPr>
      <w:r w:rsidRPr="00C817BB">
        <w:rPr>
          <w:rFonts w:ascii="Book Antiqua" w:hAnsi="Book Antiqua"/>
          <w:sz w:val="24"/>
          <w:szCs w:val="24"/>
        </w:rPr>
        <w:t>1.</w:t>
      </w:r>
      <w:r w:rsidR="00710182">
        <w:rPr>
          <w:rFonts w:ascii="Book Antiqua" w:hAnsi="Book Antiqua"/>
          <w:sz w:val="24"/>
          <w:szCs w:val="24"/>
        </w:rPr>
        <w:tab/>
      </w:r>
      <w:r w:rsidRPr="00C817BB">
        <w:rPr>
          <w:rFonts w:ascii="Book Antiqua" w:hAnsi="Book Antiqua"/>
          <w:sz w:val="24"/>
          <w:szCs w:val="24"/>
        </w:rPr>
        <w:t>Current Constitution and Policy Manual of the</w:t>
      </w:r>
      <w:r w:rsidR="00C817BB">
        <w:rPr>
          <w:rFonts w:ascii="Book Antiqua" w:hAnsi="Book Antiqua"/>
          <w:sz w:val="24"/>
          <w:szCs w:val="24"/>
        </w:rPr>
        <w:t xml:space="preserve"> </w:t>
      </w:r>
      <w:r w:rsidR="00B14CEA" w:rsidRPr="00C817BB">
        <w:rPr>
          <w:rFonts w:ascii="Book Antiqua" w:hAnsi="Book Antiqua"/>
          <w:sz w:val="24"/>
          <w:szCs w:val="24"/>
        </w:rPr>
        <w:t>Society.</w:t>
      </w:r>
    </w:p>
    <w:p w14:paraId="5EF8935B" w14:textId="31CD8F14" w:rsidR="00047693" w:rsidRPr="00C817BB" w:rsidRDefault="00047693" w:rsidP="00C817BB">
      <w:pPr>
        <w:spacing w:before="100" w:beforeAutospacing="1" w:after="100" w:afterAutospacing="1"/>
        <w:ind w:left="1080" w:hanging="360"/>
        <w:rPr>
          <w:rFonts w:ascii="Book Antiqua" w:hAnsi="Book Antiqua"/>
          <w:iCs/>
          <w:sz w:val="24"/>
          <w:szCs w:val="24"/>
        </w:rPr>
      </w:pPr>
      <w:r w:rsidRPr="00C817BB">
        <w:rPr>
          <w:rFonts w:ascii="Book Antiqua" w:hAnsi="Book Antiqua"/>
          <w:sz w:val="24"/>
          <w:szCs w:val="24"/>
        </w:rPr>
        <w:t>2.</w:t>
      </w:r>
      <w:r w:rsidR="00710182">
        <w:rPr>
          <w:rFonts w:ascii="Book Antiqua" w:hAnsi="Book Antiqua"/>
          <w:sz w:val="24"/>
          <w:szCs w:val="24"/>
        </w:rPr>
        <w:tab/>
      </w:r>
      <w:r w:rsidRPr="00C817BB">
        <w:rPr>
          <w:rFonts w:ascii="Book Antiqua" w:hAnsi="Book Antiqua"/>
          <w:sz w:val="24"/>
          <w:szCs w:val="24"/>
        </w:rPr>
        <w:t>Agenda and Minutes of Board</w:t>
      </w:r>
      <w:r w:rsidR="00B14CEA" w:rsidRPr="00C817BB">
        <w:rPr>
          <w:rFonts w:ascii="Book Antiqua" w:hAnsi="Book Antiqua"/>
          <w:sz w:val="24"/>
          <w:szCs w:val="24"/>
        </w:rPr>
        <w:t xml:space="preserve"> Meetings</w:t>
      </w:r>
      <w:r w:rsidRPr="00C817BB">
        <w:rPr>
          <w:rFonts w:ascii="Book Antiqua" w:hAnsi="Book Antiqua"/>
          <w:sz w:val="24"/>
          <w:szCs w:val="24"/>
        </w:rPr>
        <w:t>—</w:t>
      </w:r>
      <w:r w:rsidRPr="00C817BB">
        <w:rPr>
          <w:rFonts w:ascii="Book Antiqua" w:hAnsi="Book Antiqua"/>
          <w:iCs/>
          <w:sz w:val="24"/>
          <w:szCs w:val="24"/>
        </w:rPr>
        <w:t>send once minutes are approved.</w:t>
      </w:r>
    </w:p>
    <w:p w14:paraId="0139E600" w14:textId="4C854876" w:rsidR="00047693" w:rsidRPr="00C817BB" w:rsidRDefault="00047693" w:rsidP="00C817BB">
      <w:pPr>
        <w:spacing w:before="100" w:beforeAutospacing="1" w:after="100" w:afterAutospacing="1"/>
        <w:ind w:left="1080" w:hanging="360"/>
        <w:rPr>
          <w:rFonts w:ascii="Book Antiqua" w:hAnsi="Book Antiqua"/>
          <w:iCs/>
          <w:color w:val="000000"/>
          <w:sz w:val="24"/>
          <w:szCs w:val="24"/>
        </w:rPr>
      </w:pPr>
      <w:r w:rsidRPr="00C817BB">
        <w:rPr>
          <w:rFonts w:ascii="Book Antiqua" w:hAnsi="Book Antiqua"/>
          <w:color w:val="000000"/>
          <w:sz w:val="24"/>
          <w:szCs w:val="24"/>
        </w:rPr>
        <w:t>3.</w:t>
      </w:r>
      <w:r w:rsidR="00710182">
        <w:rPr>
          <w:rFonts w:ascii="Book Antiqua" w:hAnsi="Book Antiqua"/>
          <w:color w:val="000000"/>
          <w:sz w:val="24"/>
          <w:szCs w:val="24"/>
        </w:rPr>
        <w:tab/>
      </w:r>
      <w:r w:rsidRPr="00C817BB">
        <w:rPr>
          <w:rFonts w:ascii="Book Antiqua" w:hAnsi="Book Antiqua"/>
          <w:color w:val="000000"/>
          <w:sz w:val="24"/>
          <w:szCs w:val="24"/>
        </w:rPr>
        <w:t>Agenda and Minutes of Annual Business Meeting—</w:t>
      </w:r>
      <w:r w:rsidRPr="00C817BB">
        <w:rPr>
          <w:rFonts w:ascii="Book Antiqua" w:hAnsi="Book Antiqua"/>
          <w:iCs/>
          <w:sz w:val="24"/>
          <w:szCs w:val="24"/>
        </w:rPr>
        <w:t xml:space="preserve"> send once minutes are approved.</w:t>
      </w:r>
    </w:p>
    <w:p w14:paraId="25393C9B" w14:textId="2EC03B29" w:rsidR="00047693" w:rsidRPr="00C817BB" w:rsidRDefault="00C817BB" w:rsidP="00C817BB">
      <w:pPr>
        <w:spacing w:before="100" w:beforeAutospacing="1" w:after="100" w:afterAutospacing="1"/>
        <w:ind w:left="1080" w:hanging="360"/>
        <w:rPr>
          <w:rFonts w:ascii="Book Antiqua" w:hAnsi="Book Antiqua"/>
          <w:iCs/>
          <w:color w:val="000000"/>
          <w:sz w:val="24"/>
          <w:szCs w:val="24"/>
        </w:rPr>
      </w:pPr>
      <w:r>
        <w:rPr>
          <w:rFonts w:ascii="Book Antiqua" w:hAnsi="Book Antiqua"/>
          <w:color w:val="000000"/>
          <w:sz w:val="24"/>
          <w:szCs w:val="24"/>
        </w:rPr>
        <w:t>4</w:t>
      </w:r>
      <w:r w:rsidR="00047693" w:rsidRPr="00C817BB">
        <w:rPr>
          <w:rFonts w:ascii="Book Antiqua" w:hAnsi="Book Antiqua"/>
          <w:color w:val="000000"/>
          <w:sz w:val="24"/>
          <w:szCs w:val="24"/>
        </w:rPr>
        <w:t>.</w:t>
      </w:r>
      <w:r w:rsidR="00710182">
        <w:rPr>
          <w:rFonts w:ascii="Book Antiqua" w:hAnsi="Book Antiqua"/>
          <w:color w:val="000000"/>
          <w:sz w:val="24"/>
          <w:szCs w:val="24"/>
        </w:rPr>
        <w:tab/>
      </w:r>
      <w:r w:rsidR="00047693" w:rsidRPr="00C817BB">
        <w:rPr>
          <w:rFonts w:ascii="Book Antiqua" w:hAnsi="Book Antiqua"/>
          <w:color w:val="000000"/>
          <w:sz w:val="24"/>
          <w:szCs w:val="24"/>
        </w:rPr>
        <w:t>Program of Annual Convention--</w:t>
      </w:r>
      <w:r w:rsidR="00047693" w:rsidRPr="00C817BB">
        <w:rPr>
          <w:rFonts w:ascii="Book Antiqua" w:hAnsi="Book Antiqua"/>
          <w:iCs/>
          <w:color w:val="000000"/>
          <w:sz w:val="24"/>
          <w:szCs w:val="24"/>
        </w:rPr>
        <w:t xml:space="preserve">send annually. </w:t>
      </w:r>
    </w:p>
    <w:p w14:paraId="1FD6DF67" w14:textId="790885E7" w:rsidR="00047693" w:rsidRPr="00C817BB" w:rsidRDefault="00047693" w:rsidP="00C817BB">
      <w:pPr>
        <w:spacing w:before="100" w:beforeAutospacing="1" w:after="100" w:afterAutospacing="1"/>
        <w:ind w:left="1080" w:hanging="360"/>
        <w:rPr>
          <w:rFonts w:ascii="Book Antiqua" w:hAnsi="Book Antiqua"/>
          <w:iCs/>
          <w:color w:val="000000"/>
          <w:sz w:val="24"/>
          <w:szCs w:val="24"/>
        </w:rPr>
      </w:pPr>
      <w:r w:rsidRPr="00C817BB">
        <w:rPr>
          <w:rFonts w:ascii="Book Antiqua" w:hAnsi="Book Antiqua"/>
          <w:color w:val="000000"/>
          <w:sz w:val="24"/>
          <w:szCs w:val="24"/>
        </w:rPr>
        <w:t>5.</w:t>
      </w:r>
      <w:r w:rsidR="00710182">
        <w:rPr>
          <w:rFonts w:ascii="Book Antiqua" w:hAnsi="Book Antiqua"/>
          <w:color w:val="000000"/>
          <w:sz w:val="24"/>
          <w:szCs w:val="24"/>
        </w:rPr>
        <w:tab/>
      </w:r>
      <w:r w:rsidRPr="00C817BB">
        <w:rPr>
          <w:rFonts w:ascii="Book Antiqua" w:hAnsi="Book Antiqua"/>
          <w:color w:val="000000"/>
          <w:sz w:val="24"/>
          <w:szCs w:val="24"/>
        </w:rPr>
        <w:t xml:space="preserve">Annual Volume and other books published or sponsored by CTS (e.g., Sandra Yocum’s history of the CTS)—2 copies (Director of Publications).  </w:t>
      </w:r>
      <w:r w:rsidRPr="00C817BB">
        <w:rPr>
          <w:rFonts w:ascii="Book Antiqua" w:hAnsi="Book Antiqua"/>
          <w:i/>
          <w:iCs/>
          <w:color w:val="000000"/>
          <w:sz w:val="24"/>
          <w:szCs w:val="24"/>
        </w:rPr>
        <w:t>Horizons</w:t>
      </w:r>
      <w:r w:rsidRPr="00C817BB">
        <w:rPr>
          <w:rFonts w:ascii="Book Antiqua" w:hAnsi="Book Antiqua"/>
          <w:iCs/>
          <w:color w:val="000000"/>
          <w:sz w:val="24"/>
          <w:szCs w:val="24"/>
        </w:rPr>
        <w:t>, however, is collected separately by CUA and is not to be sent to the Archives.</w:t>
      </w:r>
    </w:p>
    <w:p w14:paraId="11453046" w14:textId="447D9CA0" w:rsidR="00047693" w:rsidRPr="00C817BB" w:rsidRDefault="00047693" w:rsidP="00C817BB">
      <w:pPr>
        <w:spacing w:before="100" w:beforeAutospacing="1" w:after="100" w:afterAutospacing="1"/>
        <w:ind w:left="1080" w:hanging="360"/>
        <w:rPr>
          <w:rFonts w:ascii="Book Antiqua" w:hAnsi="Book Antiqua"/>
          <w:color w:val="000000"/>
          <w:sz w:val="24"/>
          <w:szCs w:val="24"/>
        </w:rPr>
      </w:pPr>
      <w:r w:rsidRPr="00C817BB">
        <w:rPr>
          <w:rFonts w:ascii="Book Antiqua" w:hAnsi="Book Antiqua"/>
          <w:color w:val="000000"/>
          <w:sz w:val="24"/>
          <w:szCs w:val="24"/>
        </w:rPr>
        <w:t>6.</w:t>
      </w:r>
      <w:r w:rsidR="00710182">
        <w:rPr>
          <w:rFonts w:ascii="Book Antiqua" w:hAnsi="Book Antiqua"/>
          <w:color w:val="000000"/>
          <w:sz w:val="24"/>
          <w:szCs w:val="24"/>
        </w:rPr>
        <w:tab/>
      </w:r>
      <w:r w:rsidRPr="00C817BB">
        <w:rPr>
          <w:rFonts w:ascii="Book Antiqua" w:hAnsi="Book Antiqua"/>
          <w:color w:val="000000"/>
          <w:sz w:val="24"/>
          <w:szCs w:val="24"/>
        </w:rPr>
        <w:t>Correspondence (Secretary and President)</w:t>
      </w:r>
    </w:p>
    <w:p w14:paraId="2659B1F4" w14:textId="72114398" w:rsidR="00047693" w:rsidRPr="00C817BB" w:rsidRDefault="00047693" w:rsidP="00C817BB">
      <w:pPr>
        <w:spacing w:before="100" w:beforeAutospacing="1" w:after="100" w:afterAutospacing="1"/>
        <w:ind w:left="1620" w:hanging="450"/>
        <w:rPr>
          <w:rFonts w:ascii="Book Antiqua" w:hAnsi="Book Antiqua"/>
          <w:color w:val="000000"/>
          <w:sz w:val="24"/>
          <w:szCs w:val="24"/>
        </w:rPr>
      </w:pPr>
      <w:r w:rsidRPr="00C817BB">
        <w:rPr>
          <w:rFonts w:ascii="Book Antiqua" w:hAnsi="Book Antiqua"/>
          <w:color w:val="000000"/>
          <w:sz w:val="24"/>
          <w:szCs w:val="24"/>
        </w:rPr>
        <w:t>a.</w:t>
      </w:r>
      <w:r w:rsidR="00C817BB">
        <w:rPr>
          <w:rFonts w:ascii="Book Antiqua" w:hAnsi="Book Antiqua"/>
          <w:color w:val="000000"/>
          <w:sz w:val="24"/>
          <w:szCs w:val="24"/>
        </w:rPr>
        <w:tab/>
      </w:r>
      <w:r w:rsidRPr="00C817BB">
        <w:rPr>
          <w:rFonts w:ascii="Book Antiqua" w:hAnsi="Book Antiqua"/>
          <w:color w:val="000000"/>
          <w:sz w:val="24"/>
          <w:szCs w:val="24"/>
        </w:rPr>
        <w:t>President</w:t>
      </w:r>
      <w:r w:rsidR="00C817BB">
        <w:rPr>
          <w:rFonts w:ascii="Book Antiqua" w:hAnsi="Book Antiqua"/>
          <w:color w:val="000000"/>
          <w:sz w:val="24"/>
          <w:szCs w:val="24"/>
        </w:rPr>
        <w:t>’</w:t>
      </w:r>
      <w:r w:rsidRPr="00C817BB">
        <w:rPr>
          <w:rFonts w:ascii="Book Antiqua" w:hAnsi="Book Antiqua"/>
          <w:color w:val="000000"/>
          <w:sz w:val="24"/>
          <w:szCs w:val="24"/>
        </w:rPr>
        <w:t>s mailings to membership (print only; if sent out electronically, print and send).</w:t>
      </w:r>
    </w:p>
    <w:p w14:paraId="5A0CA888" w14:textId="11D4DCED" w:rsidR="00047693" w:rsidRPr="00C817BB" w:rsidRDefault="00047693" w:rsidP="00C817BB">
      <w:pPr>
        <w:spacing w:before="100" w:beforeAutospacing="1" w:after="100" w:afterAutospacing="1"/>
        <w:ind w:left="1530" w:hanging="360"/>
        <w:rPr>
          <w:rFonts w:ascii="Book Antiqua" w:hAnsi="Book Antiqua"/>
          <w:i/>
          <w:iCs/>
          <w:color w:val="000000"/>
          <w:sz w:val="24"/>
          <w:szCs w:val="24"/>
        </w:rPr>
      </w:pPr>
      <w:r w:rsidRPr="00C817BB">
        <w:rPr>
          <w:rFonts w:ascii="Book Antiqua" w:hAnsi="Book Antiqua"/>
          <w:color w:val="000000"/>
          <w:sz w:val="24"/>
          <w:szCs w:val="24"/>
        </w:rPr>
        <w:t>b.</w:t>
      </w:r>
      <w:r w:rsidR="00C817BB">
        <w:rPr>
          <w:rFonts w:ascii="Book Antiqua" w:hAnsi="Book Antiqua"/>
          <w:color w:val="000000"/>
          <w:sz w:val="24"/>
          <w:szCs w:val="24"/>
        </w:rPr>
        <w:tab/>
      </w:r>
      <w:r w:rsidRPr="00C817BB">
        <w:rPr>
          <w:rFonts w:ascii="Book Antiqua" w:hAnsi="Book Antiqua"/>
          <w:color w:val="000000"/>
          <w:sz w:val="24"/>
          <w:szCs w:val="24"/>
        </w:rPr>
        <w:t xml:space="preserve"> Significant correspondence—to be determined by Secretary, in consultation with other officers.</w:t>
      </w:r>
      <w:r w:rsidRPr="00C817BB">
        <w:rPr>
          <w:rFonts w:ascii="Book Antiqua" w:hAnsi="Book Antiqua"/>
          <w:iCs/>
          <w:color w:val="000000"/>
          <w:sz w:val="24"/>
          <w:szCs w:val="24"/>
        </w:rPr>
        <w:t xml:space="preserve">  Send after five years</w:t>
      </w:r>
      <w:r w:rsidRPr="00C817BB">
        <w:rPr>
          <w:rFonts w:ascii="Book Antiqua" w:hAnsi="Book Antiqua"/>
          <w:i/>
          <w:iCs/>
          <w:color w:val="000000"/>
          <w:sz w:val="24"/>
          <w:szCs w:val="24"/>
        </w:rPr>
        <w:t>.</w:t>
      </w:r>
    </w:p>
    <w:p w14:paraId="32AA4528" w14:textId="0C887720" w:rsidR="00047693" w:rsidRPr="00C817BB" w:rsidRDefault="00047693" w:rsidP="00C817BB">
      <w:pPr>
        <w:spacing w:before="100" w:beforeAutospacing="1" w:after="100" w:afterAutospacing="1"/>
        <w:ind w:left="1080" w:hanging="360"/>
        <w:rPr>
          <w:rFonts w:ascii="Book Antiqua" w:hAnsi="Book Antiqua"/>
          <w:color w:val="000000"/>
          <w:sz w:val="24"/>
          <w:szCs w:val="24"/>
        </w:rPr>
      </w:pPr>
      <w:r w:rsidRPr="00C817BB">
        <w:rPr>
          <w:rFonts w:ascii="Book Antiqua" w:hAnsi="Book Antiqua"/>
          <w:color w:val="000000"/>
          <w:sz w:val="24"/>
          <w:szCs w:val="24"/>
        </w:rPr>
        <w:t>7.</w:t>
      </w:r>
      <w:r w:rsidR="00710182">
        <w:rPr>
          <w:rFonts w:ascii="Book Antiqua" w:hAnsi="Book Antiqua"/>
          <w:color w:val="000000"/>
          <w:sz w:val="24"/>
          <w:szCs w:val="24"/>
        </w:rPr>
        <w:tab/>
      </w:r>
      <w:r w:rsidRPr="00C817BB">
        <w:rPr>
          <w:rFonts w:ascii="Book Antiqua" w:hAnsi="Book Antiqua"/>
          <w:color w:val="000000"/>
          <w:sz w:val="24"/>
          <w:szCs w:val="24"/>
        </w:rPr>
        <w:t>Brochures for Society and any of its projects (e.g., Teaching Workshop).</w:t>
      </w:r>
    </w:p>
    <w:p w14:paraId="492BE64C" w14:textId="268408DE" w:rsidR="00047693" w:rsidRPr="00C817BB" w:rsidRDefault="00047693" w:rsidP="00C817BB">
      <w:pPr>
        <w:spacing w:before="100" w:beforeAutospacing="1" w:after="100" w:afterAutospacing="1"/>
        <w:ind w:left="1080" w:hanging="360"/>
        <w:rPr>
          <w:rFonts w:ascii="Book Antiqua" w:hAnsi="Book Antiqua"/>
          <w:color w:val="000000"/>
          <w:sz w:val="24"/>
          <w:szCs w:val="24"/>
        </w:rPr>
      </w:pPr>
      <w:r w:rsidRPr="00C817BB">
        <w:rPr>
          <w:rFonts w:ascii="Book Antiqua" w:hAnsi="Book Antiqua"/>
          <w:color w:val="000000"/>
          <w:sz w:val="24"/>
          <w:szCs w:val="24"/>
        </w:rPr>
        <w:t>8.</w:t>
      </w:r>
      <w:r w:rsidR="00710182">
        <w:rPr>
          <w:rFonts w:ascii="Book Antiqua" w:hAnsi="Book Antiqua"/>
          <w:color w:val="000000"/>
          <w:sz w:val="24"/>
          <w:szCs w:val="24"/>
        </w:rPr>
        <w:tab/>
      </w:r>
      <w:r w:rsidRPr="00C817BB">
        <w:rPr>
          <w:rFonts w:ascii="Book Antiqua" w:hAnsi="Book Antiqua"/>
          <w:color w:val="000000"/>
          <w:sz w:val="24"/>
          <w:szCs w:val="24"/>
        </w:rPr>
        <w:t xml:space="preserve">Grants Awarded or Received—send </w:t>
      </w:r>
      <w:r w:rsidRPr="00C817BB">
        <w:rPr>
          <w:rFonts w:ascii="Book Antiqua" w:hAnsi="Book Antiqua"/>
          <w:iCs/>
          <w:color w:val="000000"/>
          <w:sz w:val="24"/>
          <w:szCs w:val="24"/>
        </w:rPr>
        <w:t>after 5 years.</w:t>
      </w:r>
    </w:p>
    <w:p w14:paraId="342ED87D" w14:textId="1080E73A" w:rsidR="00047693" w:rsidRPr="00C817BB" w:rsidRDefault="00047693" w:rsidP="00C817BB">
      <w:pPr>
        <w:spacing w:before="100" w:beforeAutospacing="1" w:after="100" w:afterAutospacing="1"/>
        <w:ind w:left="1080" w:hanging="360"/>
        <w:rPr>
          <w:rFonts w:ascii="Book Antiqua" w:hAnsi="Book Antiqua"/>
          <w:color w:val="000000"/>
          <w:sz w:val="24"/>
          <w:szCs w:val="24"/>
        </w:rPr>
      </w:pPr>
      <w:r w:rsidRPr="00C817BB">
        <w:rPr>
          <w:rFonts w:ascii="Book Antiqua" w:hAnsi="Book Antiqua"/>
          <w:color w:val="000000"/>
          <w:sz w:val="24"/>
          <w:szCs w:val="24"/>
        </w:rPr>
        <w:t>9.</w:t>
      </w:r>
      <w:r w:rsidR="00710182">
        <w:rPr>
          <w:rFonts w:ascii="Book Antiqua" w:hAnsi="Book Antiqua"/>
          <w:color w:val="000000"/>
          <w:sz w:val="24"/>
          <w:szCs w:val="24"/>
        </w:rPr>
        <w:tab/>
      </w:r>
      <w:r w:rsidRPr="00C817BB">
        <w:rPr>
          <w:rFonts w:ascii="Book Antiqua" w:hAnsi="Book Antiqua"/>
          <w:color w:val="000000"/>
          <w:sz w:val="24"/>
          <w:szCs w:val="24"/>
        </w:rPr>
        <w:t xml:space="preserve">Financial records: </w:t>
      </w:r>
      <w:r w:rsidRPr="00C817BB">
        <w:rPr>
          <w:rFonts w:ascii="Book Antiqua" w:hAnsi="Book Antiqua"/>
          <w:iCs/>
          <w:color w:val="000000"/>
          <w:sz w:val="24"/>
          <w:szCs w:val="24"/>
        </w:rPr>
        <w:t>Treasurer’s semi-annual reports and outside auditor’s reports—send after 5 years (Secretary should consult with Treasurer as to what to send).</w:t>
      </w:r>
    </w:p>
    <w:p w14:paraId="0433F5F3" w14:textId="38230219" w:rsidR="00047693" w:rsidRPr="00C817BB" w:rsidRDefault="00047693" w:rsidP="00C817BB">
      <w:pPr>
        <w:spacing w:before="100" w:beforeAutospacing="1" w:after="100" w:afterAutospacing="1"/>
        <w:ind w:left="1080" w:hanging="360"/>
        <w:rPr>
          <w:rFonts w:ascii="Book Antiqua" w:hAnsi="Book Antiqua"/>
          <w:color w:val="000000"/>
          <w:sz w:val="24"/>
          <w:szCs w:val="24"/>
        </w:rPr>
      </w:pPr>
      <w:r w:rsidRPr="00C817BB">
        <w:rPr>
          <w:rFonts w:ascii="Book Antiqua" w:hAnsi="Book Antiqua"/>
          <w:color w:val="000000"/>
          <w:sz w:val="24"/>
          <w:szCs w:val="24"/>
        </w:rPr>
        <w:lastRenderedPageBreak/>
        <w:t>10.</w:t>
      </w:r>
      <w:r w:rsidR="00710182">
        <w:rPr>
          <w:rFonts w:ascii="Book Antiqua" w:hAnsi="Book Antiqua"/>
          <w:color w:val="000000"/>
          <w:sz w:val="24"/>
          <w:szCs w:val="24"/>
        </w:rPr>
        <w:tab/>
      </w:r>
      <w:r w:rsidRPr="00C817BB">
        <w:rPr>
          <w:rFonts w:ascii="Book Antiqua" w:hAnsi="Book Antiqua"/>
          <w:color w:val="000000"/>
          <w:sz w:val="24"/>
          <w:szCs w:val="24"/>
        </w:rPr>
        <w:t>Newspaper and print media clippings—can be sent immediately.</w:t>
      </w:r>
    </w:p>
    <w:p w14:paraId="586F2A24" w14:textId="04DD13E3" w:rsidR="00047693" w:rsidRPr="00C817BB" w:rsidRDefault="00047693" w:rsidP="00C817BB">
      <w:pPr>
        <w:spacing w:before="100" w:beforeAutospacing="1" w:after="100" w:afterAutospacing="1"/>
        <w:ind w:left="1080" w:hanging="360"/>
        <w:rPr>
          <w:rFonts w:ascii="Book Antiqua" w:hAnsi="Book Antiqua"/>
          <w:color w:val="000000"/>
          <w:sz w:val="24"/>
          <w:szCs w:val="24"/>
        </w:rPr>
      </w:pPr>
      <w:r w:rsidRPr="00C817BB">
        <w:rPr>
          <w:rFonts w:ascii="Book Antiqua" w:hAnsi="Book Antiqua"/>
          <w:color w:val="000000"/>
          <w:sz w:val="24"/>
          <w:szCs w:val="24"/>
        </w:rPr>
        <w:t>11.</w:t>
      </w:r>
      <w:r w:rsidR="00710182">
        <w:rPr>
          <w:rFonts w:ascii="Book Antiqua" w:hAnsi="Book Antiqua"/>
          <w:color w:val="000000"/>
          <w:sz w:val="24"/>
          <w:szCs w:val="24"/>
        </w:rPr>
        <w:tab/>
      </w:r>
      <w:r w:rsidRPr="00C817BB">
        <w:rPr>
          <w:rFonts w:ascii="Book Antiqua" w:hAnsi="Book Antiqua"/>
          <w:color w:val="000000"/>
          <w:sz w:val="24"/>
          <w:szCs w:val="24"/>
        </w:rPr>
        <w:t>Audiovisual records, if any.</w:t>
      </w:r>
    </w:p>
    <w:p w14:paraId="3BB09021" w14:textId="5FCA9C59" w:rsidR="00047693" w:rsidRPr="00C817BB" w:rsidRDefault="00047693" w:rsidP="00C817BB">
      <w:pPr>
        <w:spacing w:before="100" w:beforeAutospacing="1" w:after="100" w:afterAutospacing="1"/>
        <w:ind w:left="1080" w:hanging="360"/>
        <w:rPr>
          <w:rFonts w:ascii="Book Antiqua" w:hAnsi="Book Antiqua"/>
          <w:iCs/>
          <w:color w:val="000000"/>
          <w:sz w:val="24"/>
          <w:szCs w:val="24"/>
        </w:rPr>
      </w:pPr>
      <w:r w:rsidRPr="00C817BB">
        <w:rPr>
          <w:rFonts w:ascii="Book Antiqua" w:hAnsi="Book Antiqua"/>
          <w:color w:val="000000"/>
          <w:sz w:val="24"/>
          <w:szCs w:val="24"/>
        </w:rPr>
        <w:t>12.</w:t>
      </w:r>
      <w:r w:rsidR="00710182">
        <w:rPr>
          <w:rFonts w:ascii="Book Antiqua" w:hAnsi="Book Antiqua"/>
          <w:color w:val="000000"/>
          <w:sz w:val="24"/>
          <w:szCs w:val="24"/>
        </w:rPr>
        <w:tab/>
      </w:r>
      <w:r w:rsidRPr="00C817BB">
        <w:rPr>
          <w:rFonts w:ascii="Book Antiqua" w:hAnsi="Book Antiqua"/>
          <w:iCs/>
          <w:color w:val="000000"/>
          <w:sz w:val="24"/>
          <w:szCs w:val="24"/>
        </w:rPr>
        <w:t xml:space="preserve">Programs of regional meetings (Secretary </w:t>
      </w:r>
      <w:r w:rsidR="00710182" w:rsidRPr="00C817BB">
        <w:rPr>
          <w:rFonts w:ascii="Book Antiqua" w:hAnsi="Book Antiqua"/>
          <w:iCs/>
          <w:color w:val="000000"/>
          <w:sz w:val="24"/>
          <w:szCs w:val="24"/>
        </w:rPr>
        <w:t>should consult</w:t>
      </w:r>
      <w:r w:rsidRPr="00C817BB">
        <w:rPr>
          <w:rFonts w:ascii="Book Antiqua" w:hAnsi="Book Antiqua"/>
          <w:iCs/>
          <w:color w:val="000000"/>
          <w:sz w:val="24"/>
          <w:szCs w:val="24"/>
        </w:rPr>
        <w:t xml:space="preserve"> with Vice President).</w:t>
      </w:r>
    </w:p>
    <w:p w14:paraId="7F960EC9" w14:textId="77777777" w:rsidR="00047693" w:rsidRPr="00C817BB" w:rsidRDefault="00047693" w:rsidP="00C817BB">
      <w:pPr>
        <w:spacing w:before="100" w:beforeAutospacing="1" w:after="100" w:afterAutospacing="1"/>
        <w:ind w:left="360"/>
        <w:rPr>
          <w:rFonts w:ascii="Book Antiqua" w:hAnsi="Book Antiqua"/>
          <w:color w:val="000000"/>
          <w:sz w:val="24"/>
          <w:szCs w:val="24"/>
        </w:rPr>
      </w:pPr>
      <w:r w:rsidRPr="00C817BB">
        <w:rPr>
          <w:rFonts w:ascii="Book Antiqua" w:hAnsi="Book Antiqua"/>
          <w:sz w:val="24"/>
          <w:szCs w:val="24"/>
        </w:rPr>
        <w:t xml:space="preserve">D.  At present, </w:t>
      </w:r>
      <w:r w:rsidRPr="00C817BB">
        <w:rPr>
          <w:rFonts w:ascii="Book Antiqua" w:hAnsi="Book Antiqua"/>
          <w:color w:val="000000"/>
          <w:sz w:val="24"/>
          <w:szCs w:val="24"/>
        </w:rPr>
        <w:t>CUA is not accepting electronic archives.  Important documents should be printed out for inclusion in the Archives.</w:t>
      </w:r>
    </w:p>
    <w:p w14:paraId="3AC23C31" w14:textId="77777777" w:rsidR="00047693" w:rsidRPr="00C817BB" w:rsidRDefault="00047693" w:rsidP="00C817BB">
      <w:pPr>
        <w:pStyle w:val="NoSpacing"/>
        <w:ind w:left="360"/>
        <w:rPr>
          <w:rFonts w:ascii="Book Antiqua" w:hAnsi="Book Antiqua"/>
        </w:rPr>
      </w:pPr>
      <w:r w:rsidRPr="00C817BB">
        <w:rPr>
          <w:rFonts w:ascii="Book Antiqua" w:hAnsi="Book Antiqua"/>
        </w:rPr>
        <w:t>E.  Material for CTS Archives should be sent to:</w:t>
      </w:r>
    </w:p>
    <w:p w14:paraId="488BF15A" w14:textId="77777777" w:rsidR="00047693" w:rsidRPr="00C817BB" w:rsidRDefault="00047693" w:rsidP="00C817BB">
      <w:pPr>
        <w:pStyle w:val="NoSpacing"/>
        <w:ind w:left="360"/>
        <w:rPr>
          <w:rFonts w:ascii="Book Antiqua" w:hAnsi="Book Antiqua"/>
        </w:rPr>
      </w:pPr>
    </w:p>
    <w:p w14:paraId="3BB6E376" w14:textId="77777777" w:rsidR="00047693" w:rsidRPr="00C817BB" w:rsidRDefault="00047693" w:rsidP="00710182">
      <w:pPr>
        <w:pStyle w:val="NoSpacing"/>
        <w:ind w:left="1440"/>
        <w:rPr>
          <w:rFonts w:ascii="Book Antiqua" w:hAnsi="Book Antiqua"/>
        </w:rPr>
      </w:pPr>
      <w:r w:rsidRPr="00C817BB">
        <w:rPr>
          <w:rFonts w:ascii="Book Antiqua" w:hAnsi="Book Antiqua"/>
        </w:rPr>
        <w:t>William John Shepherd</w:t>
      </w:r>
      <w:r w:rsidRPr="00C817BB">
        <w:rPr>
          <w:rFonts w:ascii="Book Antiqua" w:hAnsi="Book Antiqua"/>
        </w:rPr>
        <w:br/>
        <w:t>Associate Archivist</w:t>
      </w:r>
      <w:r w:rsidRPr="00C817BB">
        <w:rPr>
          <w:rFonts w:ascii="Book Antiqua" w:hAnsi="Book Antiqua"/>
        </w:rPr>
        <w:br/>
        <w:t>The American Catholic History Research Center and University Archives</w:t>
      </w:r>
      <w:r w:rsidRPr="00C817BB">
        <w:rPr>
          <w:rFonts w:ascii="Book Antiqua" w:hAnsi="Book Antiqua"/>
        </w:rPr>
        <w:br/>
        <w:t>The Catholic University of America (CUA)</w:t>
      </w:r>
      <w:r w:rsidRPr="00C817BB">
        <w:rPr>
          <w:rFonts w:ascii="Book Antiqua" w:hAnsi="Book Antiqua"/>
        </w:rPr>
        <w:br/>
        <w:t>101 Aquinas Hall</w:t>
      </w:r>
      <w:r w:rsidRPr="00C817BB">
        <w:rPr>
          <w:rFonts w:ascii="Book Antiqua" w:hAnsi="Book Antiqua"/>
        </w:rPr>
        <w:br/>
        <w:t>620 Michigan Avenue, NE</w:t>
      </w:r>
      <w:r w:rsidRPr="00C817BB">
        <w:rPr>
          <w:rFonts w:ascii="Book Antiqua" w:hAnsi="Book Antiqua"/>
        </w:rPr>
        <w:br/>
        <w:t>Washington, DC, USA  20064</w:t>
      </w:r>
      <w:r w:rsidRPr="00C817BB">
        <w:rPr>
          <w:rFonts w:ascii="Book Antiqua" w:hAnsi="Book Antiqua"/>
        </w:rPr>
        <w:br/>
      </w:r>
      <w:hyperlink r:id="rId23" w:tgtFrame="_blank" w:history="1">
        <w:r w:rsidRPr="00C817BB">
          <w:rPr>
            <w:rStyle w:val="Hyperlink"/>
            <w:rFonts w:ascii="Book Antiqua" w:hAnsi="Book Antiqua"/>
          </w:rPr>
          <w:t>Shepherw@cua.edu</w:t>
        </w:r>
      </w:hyperlink>
      <w:r w:rsidRPr="00C817BB">
        <w:rPr>
          <w:rFonts w:ascii="Book Antiqua" w:hAnsi="Book Antiqua"/>
        </w:rPr>
        <w:br/>
        <w:t>P(202)319-5065</w:t>
      </w:r>
      <w:r w:rsidRPr="00C817BB">
        <w:rPr>
          <w:rFonts w:ascii="Book Antiqua" w:hAnsi="Book Antiqua"/>
        </w:rPr>
        <w:br/>
        <w:t>F(202)319-6554</w:t>
      </w:r>
      <w:r w:rsidRPr="00C817BB">
        <w:rPr>
          <w:rFonts w:ascii="Book Antiqua" w:hAnsi="Book Antiqua"/>
        </w:rPr>
        <w:br/>
      </w:r>
      <w:hyperlink r:id="rId24" w:tgtFrame="_blank" w:history="1">
        <w:r w:rsidRPr="00C817BB">
          <w:rPr>
            <w:rStyle w:val="Hyperlink"/>
            <w:rFonts w:ascii="Book Antiqua" w:hAnsi="Book Antiqua"/>
          </w:rPr>
          <w:t>http://archives.lib.cua.edu/</w:t>
        </w:r>
      </w:hyperlink>
      <w:r w:rsidRPr="00C817BB">
        <w:rPr>
          <w:rFonts w:ascii="Book Antiqua" w:hAnsi="Book Antiqua"/>
        </w:rPr>
        <w:t>.</w:t>
      </w:r>
    </w:p>
    <w:p w14:paraId="7240F091" w14:textId="77777777" w:rsidR="00047693" w:rsidRPr="00710182" w:rsidRDefault="00047693" w:rsidP="00C817BB">
      <w:pPr>
        <w:ind w:left="360"/>
        <w:rPr>
          <w:rFonts w:ascii="Book Antiqua" w:hAnsi="Book Antiqua"/>
          <w:sz w:val="24"/>
          <w:szCs w:val="24"/>
        </w:rPr>
      </w:pPr>
    </w:p>
    <w:p w14:paraId="6C4403AB" w14:textId="5FFCF032" w:rsidR="00047693" w:rsidRDefault="00047693" w:rsidP="00047693">
      <w:pPr>
        <w:autoSpaceDE w:val="0"/>
        <w:autoSpaceDN w:val="0"/>
        <w:adjustRightInd w:val="0"/>
        <w:rPr>
          <w:rFonts w:ascii="Book Antiqua" w:hAnsi="Book Antiqua" w:cs="Arial"/>
          <w:b/>
          <w:sz w:val="24"/>
          <w:szCs w:val="24"/>
        </w:rPr>
      </w:pPr>
      <w:r>
        <w:rPr>
          <w:rFonts w:ascii="Book Antiqua" w:hAnsi="Book Antiqua" w:cs="Arial"/>
          <w:b/>
          <w:sz w:val="24"/>
          <w:szCs w:val="24"/>
        </w:rPr>
        <w:t>Appendices</w:t>
      </w:r>
    </w:p>
    <w:p w14:paraId="5CB39B33" w14:textId="77777777" w:rsidR="007935D3" w:rsidRDefault="007935D3" w:rsidP="00047693">
      <w:pPr>
        <w:autoSpaceDE w:val="0"/>
        <w:autoSpaceDN w:val="0"/>
        <w:adjustRightInd w:val="0"/>
        <w:rPr>
          <w:rFonts w:ascii="Book Antiqua" w:hAnsi="Book Antiqua" w:cs="Arial"/>
          <w:b/>
          <w:sz w:val="24"/>
          <w:szCs w:val="24"/>
        </w:rPr>
      </w:pPr>
    </w:p>
    <w:p w14:paraId="28F1B7BA" w14:textId="68E30F79" w:rsidR="00047693" w:rsidRDefault="00047693" w:rsidP="00047693">
      <w:pPr>
        <w:autoSpaceDE w:val="0"/>
        <w:autoSpaceDN w:val="0"/>
        <w:adjustRightInd w:val="0"/>
        <w:rPr>
          <w:rFonts w:ascii="Book Antiqua" w:hAnsi="Book Antiqua" w:cs="Arial"/>
          <w:sz w:val="24"/>
          <w:szCs w:val="24"/>
        </w:rPr>
      </w:pPr>
      <w:r w:rsidRPr="000979BF">
        <w:rPr>
          <w:rFonts w:ascii="Book Antiqua" w:hAnsi="Book Antiqua" w:cs="Arial"/>
          <w:sz w:val="24"/>
          <w:szCs w:val="24"/>
        </w:rPr>
        <w:t xml:space="preserve">A. Vice President’s report to </w:t>
      </w:r>
      <w:r w:rsidRPr="000979BF">
        <w:rPr>
          <w:rFonts w:ascii="Book Antiqua" w:hAnsi="Book Antiqua" w:cs="Arial"/>
          <w:i/>
          <w:sz w:val="24"/>
          <w:szCs w:val="24"/>
        </w:rPr>
        <w:t>Horizons</w:t>
      </w:r>
      <w:r w:rsidRPr="000979BF">
        <w:rPr>
          <w:rFonts w:ascii="Book Antiqua" w:hAnsi="Book Antiqua" w:cs="Arial"/>
          <w:sz w:val="24"/>
          <w:szCs w:val="24"/>
        </w:rPr>
        <w:t xml:space="preserve"> (Note: formatting has not been completely preserved.</w:t>
      </w:r>
      <w:r>
        <w:rPr>
          <w:rFonts w:ascii="Book Antiqua" w:hAnsi="Book Antiqua" w:cs="Arial"/>
          <w:sz w:val="24"/>
          <w:szCs w:val="24"/>
        </w:rPr>
        <w:t xml:space="preserve"> Consult the previous </w:t>
      </w:r>
      <w:r>
        <w:rPr>
          <w:rFonts w:ascii="Book Antiqua" w:hAnsi="Book Antiqua" w:cs="Arial"/>
          <w:i/>
          <w:sz w:val="24"/>
          <w:szCs w:val="24"/>
        </w:rPr>
        <w:t>Horizons</w:t>
      </w:r>
      <w:r>
        <w:rPr>
          <w:rFonts w:ascii="Book Antiqua" w:hAnsi="Book Antiqua" w:cs="Arial"/>
          <w:sz w:val="24"/>
          <w:szCs w:val="24"/>
        </w:rPr>
        <w:t xml:space="preserve"> in adapting this template.</w:t>
      </w:r>
      <w:r w:rsidRPr="000979BF">
        <w:rPr>
          <w:rFonts w:ascii="Book Antiqua" w:hAnsi="Book Antiqua" w:cs="Arial"/>
          <w:sz w:val="24"/>
          <w:szCs w:val="24"/>
        </w:rPr>
        <w:t>)</w:t>
      </w:r>
    </w:p>
    <w:p w14:paraId="5AEA4843" w14:textId="77777777" w:rsidR="00710182" w:rsidRPr="000979BF" w:rsidRDefault="00710182" w:rsidP="00047693">
      <w:pPr>
        <w:autoSpaceDE w:val="0"/>
        <w:autoSpaceDN w:val="0"/>
        <w:adjustRightInd w:val="0"/>
        <w:rPr>
          <w:rFonts w:ascii="Book Antiqua" w:hAnsi="Book Antiqua" w:cs="Arial"/>
          <w:sz w:val="24"/>
          <w:szCs w:val="24"/>
        </w:rPr>
      </w:pPr>
    </w:p>
    <w:p w14:paraId="5C222F8A" w14:textId="77777777" w:rsidR="00047693" w:rsidRPr="00C923B7" w:rsidRDefault="00047693" w:rsidP="00047693">
      <w:pPr>
        <w:jc w:val="center"/>
        <w:rPr>
          <w:rFonts w:ascii="Garamond" w:hAnsi="Garamond"/>
        </w:rPr>
      </w:pPr>
      <w:r w:rsidRPr="00C923B7">
        <w:rPr>
          <w:rFonts w:ascii="Garamond" w:hAnsi="Garamond"/>
        </w:rPr>
        <w:t>REPORT OF THE COLLEGE THEOLOGY SOCIETY</w:t>
      </w:r>
    </w:p>
    <w:p w14:paraId="26869A39" w14:textId="77777777" w:rsidR="00047693" w:rsidRPr="00C923B7" w:rsidRDefault="00047693" w:rsidP="00047693">
      <w:pPr>
        <w:jc w:val="center"/>
        <w:rPr>
          <w:rFonts w:ascii="Garamond" w:hAnsi="Garamond"/>
        </w:rPr>
      </w:pPr>
    </w:p>
    <w:p w14:paraId="14D7556D" w14:textId="77777777" w:rsidR="00047693" w:rsidRDefault="00047693" w:rsidP="00047693">
      <w:pPr>
        <w:jc w:val="center"/>
        <w:rPr>
          <w:rFonts w:ascii="Garamond" w:hAnsi="Garamond"/>
        </w:rPr>
      </w:pPr>
      <w:r w:rsidRPr="00C923B7">
        <w:rPr>
          <w:rFonts w:ascii="Garamond" w:hAnsi="Garamond"/>
        </w:rPr>
        <w:t>THE FIFTY-</w:t>
      </w:r>
      <w:r>
        <w:rPr>
          <w:rFonts w:ascii="Garamond" w:hAnsi="Garamond"/>
        </w:rPr>
        <w:t>EIGHT</w:t>
      </w:r>
      <w:r w:rsidRPr="00C923B7">
        <w:rPr>
          <w:rFonts w:ascii="Garamond" w:hAnsi="Garamond"/>
        </w:rPr>
        <w:t xml:space="preserve">H ANNUAL </w:t>
      </w:r>
      <w:r>
        <w:rPr>
          <w:rFonts w:ascii="Garamond" w:hAnsi="Garamond"/>
        </w:rPr>
        <w:t>CONVENTION</w:t>
      </w:r>
    </w:p>
    <w:p w14:paraId="23F4EC79" w14:textId="77777777" w:rsidR="00047693" w:rsidRPr="00C923B7" w:rsidRDefault="00047693" w:rsidP="00047693">
      <w:pPr>
        <w:jc w:val="center"/>
        <w:rPr>
          <w:rFonts w:ascii="Garamond" w:hAnsi="Garamond"/>
        </w:rPr>
      </w:pPr>
      <w:r>
        <w:rPr>
          <w:rFonts w:ascii="Garamond" w:hAnsi="Garamond"/>
        </w:rPr>
        <w:t>ST. MARY’S UNIVERSITY</w:t>
      </w:r>
    </w:p>
    <w:p w14:paraId="0620A871" w14:textId="77777777" w:rsidR="00047693" w:rsidRPr="00C923B7" w:rsidRDefault="00047693" w:rsidP="00047693">
      <w:pPr>
        <w:jc w:val="center"/>
        <w:rPr>
          <w:rFonts w:ascii="Garamond" w:hAnsi="Garamond"/>
        </w:rPr>
      </w:pPr>
      <w:r>
        <w:rPr>
          <w:rFonts w:ascii="Garamond" w:hAnsi="Garamond"/>
        </w:rPr>
        <w:t>SAN ANTONIO, TEXAS</w:t>
      </w:r>
    </w:p>
    <w:p w14:paraId="2DEA994B" w14:textId="77777777" w:rsidR="00047693" w:rsidRPr="00C923B7" w:rsidRDefault="00047693" w:rsidP="00047693">
      <w:pPr>
        <w:jc w:val="center"/>
        <w:rPr>
          <w:rFonts w:ascii="Garamond" w:hAnsi="Garamond"/>
        </w:rPr>
      </w:pPr>
      <w:r>
        <w:rPr>
          <w:rFonts w:ascii="Garamond" w:hAnsi="Garamond"/>
        </w:rPr>
        <w:t>May 30-June 3, 2012</w:t>
      </w:r>
    </w:p>
    <w:p w14:paraId="1C07AC76" w14:textId="77777777" w:rsidR="00047693" w:rsidRPr="00C923B7" w:rsidRDefault="00047693" w:rsidP="00047693">
      <w:pPr>
        <w:rPr>
          <w:rFonts w:ascii="Garamond" w:hAnsi="Garamond"/>
        </w:rPr>
      </w:pPr>
    </w:p>
    <w:p w14:paraId="6D6FF904" w14:textId="77777777" w:rsidR="00047693" w:rsidRPr="00C923B7" w:rsidRDefault="00047693" w:rsidP="00047693">
      <w:pPr>
        <w:rPr>
          <w:rFonts w:ascii="Garamond" w:hAnsi="Garamond"/>
        </w:rPr>
      </w:pPr>
    </w:p>
    <w:p w14:paraId="7BB0F999" w14:textId="77777777" w:rsidR="00047693" w:rsidRPr="00C923B7" w:rsidRDefault="00047693" w:rsidP="00047693">
      <w:pPr>
        <w:rPr>
          <w:rFonts w:ascii="Garamond" w:hAnsi="Garamond"/>
        </w:rPr>
      </w:pPr>
      <w:r w:rsidRPr="00C923B7">
        <w:rPr>
          <w:rFonts w:ascii="Garamond" w:hAnsi="Garamond"/>
          <w:i/>
        </w:rPr>
        <w:t>Officers:</w:t>
      </w:r>
      <w:r w:rsidRPr="00C923B7">
        <w:rPr>
          <w:rFonts w:ascii="Garamond" w:hAnsi="Garamond"/>
        </w:rPr>
        <w:t xml:space="preserve"> </w:t>
      </w:r>
      <w:r w:rsidRPr="00C923B7">
        <w:rPr>
          <w:rFonts w:ascii="Garamond" w:hAnsi="Garamond"/>
        </w:rPr>
        <w:tab/>
      </w:r>
      <w:r>
        <w:rPr>
          <w:rFonts w:ascii="Garamond" w:hAnsi="Garamond"/>
        </w:rPr>
        <w:tab/>
      </w:r>
      <w:r w:rsidRPr="00C923B7">
        <w:rPr>
          <w:rFonts w:ascii="Garamond" w:hAnsi="Garamond"/>
        </w:rPr>
        <w:t xml:space="preserve">President: </w:t>
      </w:r>
      <w:r w:rsidRPr="00C923B7">
        <w:rPr>
          <w:rFonts w:ascii="Garamond" w:hAnsi="Garamond"/>
        </w:rPr>
        <w:tab/>
        <w:t xml:space="preserve">    Bradford Hinze</w:t>
      </w:r>
    </w:p>
    <w:p w14:paraId="4F645931" w14:textId="77777777" w:rsidR="00047693" w:rsidRPr="00C923B7" w:rsidRDefault="00047693" w:rsidP="00047693">
      <w:pPr>
        <w:ind w:left="720" w:firstLine="720"/>
        <w:rPr>
          <w:rFonts w:ascii="Garamond" w:hAnsi="Garamond"/>
        </w:rPr>
      </w:pPr>
      <w:r w:rsidRPr="00C923B7">
        <w:rPr>
          <w:rFonts w:ascii="Garamond" w:hAnsi="Garamond"/>
        </w:rPr>
        <w:t xml:space="preserve">Vice President:    </w:t>
      </w:r>
      <w:r>
        <w:rPr>
          <w:rFonts w:ascii="Garamond" w:hAnsi="Garamond"/>
        </w:rPr>
        <w:t xml:space="preserve"> </w:t>
      </w:r>
      <w:r w:rsidRPr="00C923B7">
        <w:rPr>
          <w:rFonts w:ascii="Garamond" w:hAnsi="Garamond"/>
        </w:rPr>
        <w:t>Anita Houck</w:t>
      </w:r>
    </w:p>
    <w:p w14:paraId="57BE9B52" w14:textId="77777777" w:rsidR="00047693" w:rsidRPr="00C923B7" w:rsidRDefault="00047693" w:rsidP="00047693">
      <w:pPr>
        <w:ind w:left="720" w:firstLine="720"/>
        <w:rPr>
          <w:rFonts w:ascii="Garamond" w:hAnsi="Garamond"/>
        </w:rPr>
      </w:pPr>
      <w:r w:rsidRPr="00C923B7">
        <w:rPr>
          <w:rFonts w:ascii="Garamond" w:hAnsi="Garamond"/>
        </w:rPr>
        <w:t>Secretary:</w:t>
      </w:r>
      <w:r w:rsidRPr="00C923B7">
        <w:rPr>
          <w:rFonts w:ascii="Garamond" w:hAnsi="Garamond"/>
        </w:rPr>
        <w:tab/>
        <w:t xml:space="preserve">    Daniel Michaels</w:t>
      </w:r>
    </w:p>
    <w:p w14:paraId="46596F8E" w14:textId="77777777" w:rsidR="00047693" w:rsidRPr="00C923B7" w:rsidRDefault="00047693" w:rsidP="00047693">
      <w:pPr>
        <w:ind w:left="720" w:firstLine="720"/>
        <w:rPr>
          <w:rFonts w:ascii="Garamond" w:hAnsi="Garamond"/>
        </w:rPr>
      </w:pPr>
      <w:r>
        <w:rPr>
          <w:rFonts w:ascii="Garamond" w:hAnsi="Garamond"/>
        </w:rPr>
        <w:t xml:space="preserve">Treasurer: </w:t>
      </w:r>
      <w:r>
        <w:rPr>
          <w:rFonts w:ascii="Garamond" w:hAnsi="Garamond"/>
        </w:rPr>
        <w:tab/>
        <w:t xml:space="preserve">    Bria</w:t>
      </w:r>
      <w:r w:rsidRPr="00C923B7">
        <w:rPr>
          <w:rFonts w:ascii="Garamond" w:hAnsi="Garamond"/>
        </w:rPr>
        <w:t>n Flanagan</w:t>
      </w:r>
    </w:p>
    <w:p w14:paraId="70198176" w14:textId="77777777" w:rsidR="00047693" w:rsidRPr="00C923B7" w:rsidRDefault="00047693" w:rsidP="00047693">
      <w:pPr>
        <w:ind w:left="720" w:firstLine="720"/>
        <w:rPr>
          <w:rFonts w:ascii="Garamond" w:hAnsi="Garamond"/>
        </w:rPr>
      </w:pPr>
    </w:p>
    <w:p w14:paraId="1D8874C5" w14:textId="77777777" w:rsidR="00047693" w:rsidRPr="00C923B7" w:rsidRDefault="00047693" w:rsidP="00047693">
      <w:pPr>
        <w:rPr>
          <w:rFonts w:ascii="Garamond" w:hAnsi="Garamond"/>
        </w:rPr>
      </w:pPr>
      <w:r w:rsidRPr="00C923B7">
        <w:rPr>
          <w:rFonts w:ascii="Garamond" w:hAnsi="Garamond"/>
          <w:i/>
        </w:rPr>
        <w:t>Executive Director of National Conventions</w:t>
      </w:r>
      <w:r w:rsidRPr="00C923B7">
        <w:rPr>
          <w:rFonts w:ascii="Garamond" w:hAnsi="Garamond"/>
        </w:rPr>
        <w:t>: David Gentry-Akin</w:t>
      </w:r>
    </w:p>
    <w:p w14:paraId="16F4686F" w14:textId="77777777" w:rsidR="00047693" w:rsidRPr="00C923B7" w:rsidRDefault="00047693" w:rsidP="00047693">
      <w:pPr>
        <w:rPr>
          <w:rFonts w:ascii="Garamond" w:hAnsi="Garamond"/>
        </w:rPr>
      </w:pPr>
      <w:r w:rsidRPr="00C923B7">
        <w:rPr>
          <w:rFonts w:ascii="Garamond" w:hAnsi="Garamond"/>
          <w:i/>
        </w:rPr>
        <w:t xml:space="preserve">Editor of </w:t>
      </w:r>
      <w:r w:rsidRPr="00C923B7">
        <w:rPr>
          <w:rFonts w:ascii="Garamond" w:hAnsi="Garamond"/>
        </w:rPr>
        <w:t xml:space="preserve">Horizons: Anthony </w:t>
      </w:r>
      <w:r>
        <w:rPr>
          <w:rFonts w:ascii="Garamond" w:hAnsi="Garamond"/>
        </w:rPr>
        <w:t xml:space="preserve">J. </w:t>
      </w:r>
      <w:r w:rsidRPr="00C923B7">
        <w:rPr>
          <w:rFonts w:ascii="Garamond" w:hAnsi="Garamond"/>
        </w:rPr>
        <w:t>Godzieba</w:t>
      </w:r>
    </w:p>
    <w:p w14:paraId="39572D03" w14:textId="77777777" w:rsidR="00047693" w:rsidRPr="00C923B7" w:rsidRDefault="00047693" w:rsidP="00047693">
      <w:pPr>
        <w:rPr>
          <w:rFonts w:ascii="Garamond" w:hAnsi="Garamond"/>
        </w:rPr>
      </w:pPr>
      <w:r w:rsidRPr="00C923B7">
        <w:rPr>
          <w:rFonts w:ascii="Garamond" w:hAnsi="Garamond"/>
          <w:i/>
        </w:rPr>
        <w:t>Past President</w:t>
      </w:r>
      <w:r w:rsidRPr="00C923B7">
        <w:rPr>
          <w:rFonts w:ascii="Garamond" w:hAnsi="Garamond"/>
        </w:rPr>
        <w:t>: Michael Barnes</w:t>
      </w:r>
    </w:p>
    <w:p w14:paraId="606698E4" w14:textId="77777777" w:rsidR="00047693" w:rsidRPr="00C923B7" w:rsidRDefault="00047693" w:rsidP="00047693">
      <w:pPr>
        <w:rPr>
          <w:rFonts w:ascii="Garamond" w:hAnsi="Garamond"/>
        </w:rPr>
      </w:pPr>
      <w:r w:rsidRPr="00C923B7">
        <w:rPr>
          <w:rFonts w:ascii="Garamond" w:hAnsi="Garamond"/>
          <w:i/>
        </w:rPr>
        <w:t>Chairperson and Editor of Research and Publications</w:t>
      </w:r>
      <w:r w:rsidRPr="00C923B7">
        <w:rPr>
          <w:rFonts w:ascii="Garamond" w:hAnsi="Garamond"/>
        </w:rPr>
        <w:t xml:space="preserve">: </w:t>
      </w:r>
      <w:r>
        <w:rPr>
          <w:rFonts w:ascii="Garamond" w:hAnsi="Garamond"/>
        </w:rPr>
        <w:t>William J.</w:t>
      </w:r>
      <w:r w:rsidRPr="00C923B7">
        <w:rPr>
          <w:rFonts w:ascii="Garamond" w:hAnsi="Garamond"/>
        </w:rPr>
        <w:t xml:space="preserve"> Collinge</w:t>
      </w:r>
    </w:p>
    <w:p w14:paraId="5B0443A2" w14:textId="77777777" w:rsidR="00047693" w:rsidRDefault="00047693" w:rsidP="00047693">
      <w:pPr>
        <w:ind w:left="720" w:hanging="720"/>
        <w:rPr>
          <w:rFonts w:ascii="Garamond" w:hAnsi="Garamond"/>
        </w:rPr>
      </w:pPr>
      <w:r w:rsidRPr="00C923B7">
        <w:rPr>
          <w:rFonts w:ascii="Garamond" w:hAnsi="Garamond"/>
          <w:i/>
        </w:rPr>
        <w:lastRenderedPageBreak/>
        <w:t>Board Members</w:t>
      </w:r>
      <w:r w:rsidRPr="00C923B7">
        <w:rPr>
          <w:rFonts w:ascii="Garamond" w:hAnsi="Garamond"/>
        </w:rPr>
        <w:t>: Mark Allman, Colleen Mary Carpenter, W</w:t>
      </w:r>
      <w:r>
        <w:rPr>
          <w:rFonts w:ascii="Garamond" w:hAnsi="Garamond"/>
        </w:rPr>
        <w:t>illiam Clark, Christopher Denny, Jayme Henness</w:t>
      </w:r>
      <w:r w:rsidRPr="00C923B7">
        <w:rPr>
          <w:rFonts w:ascii="Garamond" w:hAnsi="Garamond"/>
        </w:rPr>
        <w:t xml:space="preserve">y, </w:t>
      </w:r>
      <w:r>
        <w:rPr>
          <w:rFonts w:ascii="Garamond" w:hAnsi="Garamond"/>
        </w:rPr>
        <w:t>Tobias Winright</w:t>
      </w:r>
    </w:p>
    <w:p w14:paraId="4DA391C4" w14:textId="77777777" w:rsidR="00047693" w:rsidRPr="00C923B7" w:rsidRDefault="00047693" w:rsidP="00047693">
      <w:pPr>
        <w:rPr>
          <w:rFonts w:ascii="Garamond" w:hAnsi="Garamond"/>
        </w:rPr>
      </w:pPr>
    </w:p>
    <w:p w14:paraId="171BE5F8" w14:textId="77777777" w:rsidR="00047693" w:rsidRPr="00C923B7" w:rsidRDefault="00047693" w:rsidP="00047693">
      <w:pPr>
        <w:jc w:val="center"/>
        <w:rPr>
          <w:rFonts w:ascii="Garamond" w:hAnsi="Garamond"/>
        </w:rPr>
      </w:pPr>
      <w:r>
        <w:rPr>
          <w:rFonts w:ascii="Garamond" w:hAnsi="Garamond"/>
          <w:i/>
        </w:rPr>
        <w:t>I.</w:t>
      </w:r>
      <w:r>
        <w:rPr>
          <w:rFonts w:ascii="Garamond" w:hAnsi="Garamond"/>
          <w:i/>
        </w:rPr>
        <w:tab/>
        <w:t>Business Meeting, June 2012</w:t>
      </w:r>
    </w:p>
    <w:p w14:paraId="245225CD" w14:textId="77777777" w:rsidR="00047693" w:rsidRPr="00C923B7" w:rsidRDefault="00047693" w:rsidP="00047693">
      <w:pPr>
        <w:jc w:val="center"/>
        <w:rPr>
          <w:rFonts w:ascii="Garamond" w:hAnsi="Garamond"/>
        </w:rPr>
      </w:pPr>
    </w:p>
    <w:p w14:paraId="7E80E09E" w14:textId="77777777" w:rsidR="00047693" w:rsidRPr="00CD5419" w:rsidRDefault="00047693" w:rsidP="00047693">
      <w:pPr>
        <w:rPr>
          <w:rFonts w:ascii="Garamond" w:hAnsi="Garamond"/>
        </w:rPr>
      </w:pPr>
      <w:r w:rsidRPr="00CD5419">
        <w:rPr>
          <w:rFonts w:ascii="Garamond" w:hAnsi="Garamond"/>
          <w:i/>
        </w:rPr>
        <w:t>Reports</w:t>
      </w:r>
    </w:p>
    <w:p w14:paraId="3136019D" w14:textId="77777777" w:rsidR="00047693" w:rsidRPr="00C923B7" w:rsidRDefault="00047693" w:rsidP="00047693">
      <w:pPr>
        <w:rPr>
          <w:rFonts w:ascii="Garamond" w:hAnsi="Garamond"/>
        </w:rPr>
      </w:pPr>
      <w:r w:rsidRPr="00C923B7">
        <w:rPr>
          <w:rFonts w:ascii="Garamond" w:hAnsi="Garamond"/>
          <w:i/>
        </w:rPr>
        <w:t>Executive Director</w:t>
      </w:r>
      <w:r>
        <w:rPr>
          <w:rFonts w:ascii="Garamond" w:hAnsi="Garamond"/>
          <w:i/>
        </w:rPr>
        <w:t xml:space="preserve"> of</w:t>
      </w:r>
      <w:r w:rsidRPr="00C923B7">
        <w:rPr>
          <w:rFonts w:ascii="Garamond" w:hAnsi="Garamond"/>
          <w:i/>
        </w:rPr>
        <w:t xml:space="preserve"> National Conventions</w:t>
      </w:r>
      <w:r w:rsidRPr="00C923B7">
        <w:rPr>
          <w:rFonts w:ascii="Garamond" w:hAnsi="Garamond"/>
        </w:rPr>
        <w:t>: David Gentry-Akin</w:t>
      </w:r>
    </w:p>
    <w:p w14:paraId="7FE8B361" w14:textId="77777777" w:rsidR="00047693" w:rsidRPr="00C923B7" w:rsidRDefault="00047693" w:rsidP="00466AFF">
      <w:pPr>
        <w:numPr>
          <w:ilvl w:val="0"/>
          <w:numId w:val="1"/>
        </w:numPr>
        <w:rPr>
          <w:rFonts w:ascii="Garamond" w:hAnsi="Garamond"/>
        </w:rPr>
      </w:pPr>
      <w:r>
        <w:rPr>
          <w:rFonts w:ascii="Garamond" w:hAnsi="Garamond"/>
        </w:rPr>
        <w:t>2012</w:t>
      </w:r>
      <w:r w:rsidRPr="00C923B7">
        <w:rPr>
          <w:rFonts w:ascii="Garamond" w:hAnsi="Garamond"/>
        </w:rPr>
        <w:t xml:space="preserve"> Convention</w:t>
      </w:r>
      <w:r>
        <w:rPr>
          <w:rFonts w:ascii="Garamond" w:hAnsi="Garamond"/>
        </w:rPr>
        <w:t xml:space="preserve"> (58</w:t>
      </w:r>
      <w:r w:rsidRPr="0077763A">
        <w:rPr>
          <w:rFonts w:ascii="Garamond" w:hAnsi="Garamond"/>
          <w:vertAlign w:val="superscript"/>
        </w:rPr>
        <w:t>th</w:t>
      </w:r>
      <w:r>
        <w:rPr>
          <w:rFonts w:ascii="Garamond" w:hAnsi="Garamond"/>
        </w:rPr>
        <w:t xml:space="preserve"> Annual)</w:t>
      </w:r>
    </w:p>
    <w:p w14:paraId="1D369E28" w14:textId="77777777" w:rsidR="00047693" w:rsidRDefault="00047693" w:rsidP="00466AFF">
      <w:pPr>
        <w:numPr>
          <w:ilvl w:val="1"/>
          <w:numId w:val="1"/>
        </w:numPr>
        <w:rPr>
          <w:rFonts w:ascii="Garamond" w:hAnsi="Garamond"/>
        </w:rPr>
      </w:pPr>
      <w:r>
        <w:rPr>
          <w:rFonts w:ascii="Garamond" w:hAnsi="Garamond"/>
        </w:rPr>
        <w:t>210</w:t>
      </w:r>
      <w:r w:rsidRPr="00221D98">
        <w:rPr>
          <w:rFonts w:ascii="Garamond" w:hAnsi="Garamond"/>
        </w:rPr>
        <w:t xml:space="preserve"> </w:t>
      </w:r>
      <w:r>
        <w:rPr>
          <w:rFonts w:ascii="Garamond" w:hAnsi="Garamond"/>
        </w:rPr>
        <w:t>attendees</w:t>
      </w:r>
    </w:p>
    <w:p w14:paraId="535E1934" w14:textId="77777777" w:rsidR="00047693" w:rsidRPr="00E91FA5" w:rsidRDefault="00047693" w:rsidP="00466AFF">
      <w:pPr>
        <w:numPr>
          <w:ilvl w:val="1"/>
          <w:numId w:val="1"/>
        </w:numPr>
        <w:rPr>
          <w:rFonts w:ascii="Garamond" w:hAnsi="Garamond"/>
        </w:rPr>
      </w:pPr>
      <w:r>
        <w:rPr>
          <w:rFonts w:ascii="Garamond" w:hAnsi="Garamond"/>
        </w:rPr>
        <w:t xml:space="preserve">Theme: </w:t>
      </w:r>
      <w:r>
        <w:rPr>
          <w:rFonts w:ascii="Garamond" w:hAnsi="Garamond"/>
          <w:i/>
        </w:rPr>
        <w:t>Found in Translation: Living Faith in New Contexts</w:t>
      </w:r>
    </w:p>
    <w:p w14:paraId="5BF9D454" w14:textId="77777777" w:rsidR="00047693" w:rsidRPr="00221D98" w:rsidRDefault="00047693" w:rsidP="00466AFF">
      <w:pPr>
        <w:numPr>
          <w:ilvl w:val="1"/>
          <w:numId w:val="1"/>
        </w:numPr>
        <w:rPr>
          <w:rFonts w:ascii="Garamond" w:hAnsi="Garamond"/>
        </w:rPr>
      </w:pPr>
      <w:r>
        <w:rPr>
          <w:rFonts w:ascii="Garamond" w:hAnsi="Garamond"/>
        </w:rPr>
        <w:t>Editors of the Annual Volume: Mary Doak and Anita Houck</w:t>
      </w:r>
    </w:p>
    <w:p w14:paraId="1A537EB3" w14:textId="77777777" w:rsidR="00047693" w:rsidRPr="00C923B7" w:rsidRDefault="00047693" w:rsidP="00466AFF">
      <w:pPr>
        <w:numPr>
          <w:ilvl w:val="1"/>
          <w:numId w:val="1"/>
        </w:numPr>
        <w:rPr>
          <w:rFonts w:ascii="Garamond" w:hAnsi="Garamond"/>
        </w:rPr>
      </w:pPr>
      <w:r w:rsidRPr="00C923B7">
        <w:rPr>
          <w:rFonts w:ascii="Garamond" w:hAnsi="Garamond"/>
        </w:rPr>
        <w:t xml:space="preserve">Special thanks to the Local Coordinator, </w:t>
      </w:r>
      <w:r>
        <w:rPr>
          <w:rFonts w:ascii="Garamond" w:hAnsi="Garamond"/>
        </w:rPr>
        <w:t>Andrew Getz</w:t>
      </w:r>
    </w:p>
    <w:p w14:paraId="103046E3" w14:textId="77777777" w:rsidR="00047693" w:rsidRPr="00C923B7" w:rsidRDefault="00047693" w:rsidP="00466AFF">
      <w:pPr>
        <w:numPr>
          <w:ilvl w:val="0"/>
          <w:numId w:val="1"/>
        </w:numPr>
        <w:rPr>
          <w:rFonts w:ascii="Garamond" w:hAnsi="Garamond"/>
        </w:rPr>
      </w:pPr>
      <w:r>
        <w:rPr>
          <w:rFonts w:ascii="Garamond" w:hAnsi="Garamond"/>
        </w:rPr>
        <w:t>2013</w:t>
      </w:r>
      <w:r w:rsidRPr="00C923B7">
        <w:rPr>
          <w:rFonts w:ascii="Garamond" w:hAnsi="Garamond"/>
        </w:rPr>
        <w:t xml:space="preserve"> Convention</w:t>
      </w:r>
      <w:r>
        <w:rPr>
          <w:rFonts w:ascii="Garamond" w:hAnsi="Garamond"/>
        </w:rPr>
        <w:t xml:space="preserve"> (59</w:t>
      </w:r>
      <w:r w:rsidRPr="0077763A">
        <w:rPr>
          <w:rFonts w:ascii="Garamond" w:hAnsi="Garamond"/>
          <w:vertAlign w:val="superscript"/>
        </w:rPr>
        <w:t>th</w:t>
      </w:r>
      <w:r>
        <w:rPr>
          <w:rFonts w:ascii="Garamond" w:hAnsi="Garamond"/>
        </w:rPr>
        <w:t xml:space="preserve"> Annual)</w:t>
      </w:r>
    </w:p>
    <w:p w14:paraId="271C2C3D" w14:textId="77777777" w:rsidR="00047693" w:rsidRDefault="00047693" w:rsidP="00466AFF">
      <w:pPr>
        <w:numPr>
          <w:ilvl w:val="1"/>
          <w:numId w:val="1"/>
        </w:numPr>
        <w:rPr>
          <w:rFonts w:ascii="Garamond" w:hAnsi="Garamond"/>
        </w:rPr>
      </w:pPr>
      <w:r w:rsidRPr="00C923B7">
        <w:rPr>
          <w:rFonts w:ascii="Garamond" w:hAnsi="Garamond"/>
        </w:rPr>
        <w:t xml:space="preserve">Location: </w:t>
      </w:r>
      <w:r>
        <w:rPr>
          <w:rFonts w:ascii="Garamond" w:hAnsi="Garamond"/>
        </w:rPr>
        <w:t xml:space="preserve">Creighton University, Omaha, Nebraska. </w:t>
      </w:r>
      <w:r w:rsidRPr="00C923B7">
        <w:rPr>
          <w:rFonts w:ascii="Garamond" w:hAnsi="Garamond"/>
        </w:rPr>
        <w:t>Local Coordinator</w:t>
      </w:r>
      <w:r>
        <w:rPr>
          <w:rFonts w:ascii="Garamond" w:hAnsi="Garamond"/>
        </w:rPr>
        <w:t>s</w:t>
      </w:r>
      <w:r w:rsidRPr="00C923B7">
        <w:rPr>
          <w:rFonts w:ascii="Garamond" w:hAnsi="Garamond"/>
        </w:rPr>
        <w:t xml:space="preserve">: </w:t>
      </w:r>
      <w:r>
        <w:rPr>
          <w:rFonts w:ascii="Garamond" w:hAnsi="Garamond"/>
        </w:rPr>
        <w:t>Dennis Hamm and Gail Risch</w:t>
      </w:r>
      <w:r w:rsidRPr="00C923B7">
        <w:rPr>
          <w:rFonts w:ascii="Garamond" w:hAnsi="Garamond"/>
        </w:rPr>
        <w:t xml:space="preserve"> </w:t>
      </w:r>
    </w:p>
    <w:p w14:paraId="7ED9D55B" w14:textId="77777777" w:rsidR="00047693" w:rsidRDefault="00047693" w:rsidP="00466AFF">
      <w:pPr>
        <w:numPr>
          <w:ilvl w:val="1"/>
          <w:numId w:val="1"/>
        </w:numPr>
        <w:rPr>
          <w:rFonts w:ascii="Garamond" w:hAnsi="Garamond"/>
        </w:rPr>
      </w:pPr>
      <w:r w:rsidRPr="0077763A">
        <w:rPr>
          <w:rFonts w:ascii="Garamond" w:hAnsi="Garamond"/>
        </w:rPr>
        <w:t xml:space="preserve">Theme: </w:t>
      </w:r>
      <w:r>
        <w:rPr>
          <w:rFonts w:ascii="Garamond" w:hAnsi="Garamond"/>
          <w:i/>
        </w:rPr>
        <w:t>Teaching Theology and Handing on the F</w:t>
      </w:r>
      <w:r w:rsidRPr="001B2E97">
        <w:rPr>
          <w:rFonts w:ascii="Garamond" w:hAnsi="Garamond"/>
          <w:i/>
        </w:rPr>
        <w:t>aith</w:t>
      </w:r>
      <w:r>
        <w:rPr>
          <w:rFonts w:ascii="Garamond" w:hAnsi="Garamond"/>
          <w:i/>
        </w:rPr>
        <w:t>: Challenges and Convergences</w:t>
      </w:r>
    </w:p>
    <w:p w14:paraId="05DB02EB" w14:textId="77777777" w:rsidR="00047693" w:rsidRPr="0077763A" w:rsidRDefault="00047693" w:rsidP="00466AFF">
      <w:pPr>
        <w:numPr>
          <w:ilvl w:val="1"/>
          <w:numId w:val="1"/>
        </w:numPr>
        <w:rPr>
          <w:rFonts w:ascii="Garamond" w:hAnsi="Garamond"/>
        </w:rPr>
      </w:pPr>
      <w:r>
        <w:rPr>
          <w:rFonts w:ascii="Garamond" w:hAnsi="Garamond"/>
        </w:rPr>
        <w:t>Editors of the Annual Volume: William Portier and Matthew Sutton</w:t>
      </w:r>
    </w:p>
    <w:p w14:paraId="3E0B926A" w14:textId="77777777" w:rsidR="00047693" w:rsidRDefault="00047693" w:rsidP="00466AFF">
      <w:pPr>
        <w:numPr>
          <w:ilvl w:val="0"/>
          <w:numId w:val="1"/>
        </w:numPr>
        <w:rPr>
          <w:rFonts w:ascii="Garamond" w:hAnsi="Garamond"/>
        </w:rPr>
      </w:pPr>
      <w:r>
        <w:rPr>
          <w:rFonts w:ascii="Garamond" w:hAnsi="Garamond"/>
        </w:rPr>
        <w:t>2014</w:t>
      </w:r>
      <w:r w:rsidRPr="0077763A">
        <w:rPr>
          <w:rFonts w:ascii="Garamond" w:hAnsi="Garamond"/>
        </w:rPr>
        <w:t xml:space="preserve"> Convention</w:t>
      </w:r>
      <w:r>
        <w:rPr>
          <w:rFonts w:ascii="Garamond" w:hAnsi="Garamond"/>
        </w:rPr>
        <w:t xml:space="preserve"> (60</w:t>
      </w:r>
      <w:r w:rsidRPr="0077763A">
        <w:rPr>
          <w:rFonts w:ascii="Garamond" w:hAnsi="Garamond"/>
          <w:vertAlign w:val="superscript"/>
        </w:rPr>
        <w:t>th</w:t>
      </w:r>
      <w:r>
        <w:rPr>
          <w:rFonts w:ascii="Garamond" w:hAnsi="Garamond"/>
        </w:rPr>
        <w:t xml:space="preserve"> Annual)</w:t>
      </w:r>
    </w:p>
    <w:p w14:paraId="5CFCCA51" w14:textId="77777777" w:rsidR="00047693" w:rsidRPr="00281F9F" w:rsidRDefault="00047693" w:rsidP="00466AFF">
      <w:pPr>
        <w:numPr>
          <w:ilvl w:val="1"/>
          <w:numId w:val="1"/>
        </w:numPr>
        <w:rPr>
          <w:rFonts w:ascii="Garamond" w:hAnsi="Garamond"/>
        </w:rPr>
      </w:pPr>
      <w:r w:rsidRPr="00C923B7">
        <w:rPr>
          <w:rFonts w:ascii="Garamond" w:hAnsi="Garamond"/>
        </w:rPr>
        <w:t xml:space="preserve">Location: </w:t>
      </w:r>
      <w:r>
        <w:rPr>
          <w:rFonts w:ascii="Garamond" w:hAnsi="Garamond"/>
        </w:rPr>
        <w:t xml:space="preserve">St. Vincent College, Latrobe, Pennsylvania. </w:t>
      </w:r>
      <w:r w:rsidRPr="00C923B7">
        <w:rPr>
          <w:rFonts w:ascii="Garamond" w:hAnsi="Garamond"/>
        </w:rPr>
        <w:t xml:space="preserve">Local Coordinator: </w:t>
      </w:r>
      <w:r>
        <w:rPr>
          <w:rFonts w:ascii="Garamond" w:hAnsi="Garamond"/>
        </w:rPr>
        <w:t xml:space="preserve">Christopher McMahon </w:t>
      </w:r>
    </w:p>
    <w:p w14:paraId="68EA6F26" w14:textId="77777777" w:rsidR="00047693" w:rsidRDefault="00047693" w:rsidP="00466AFF">
      <w:pPr>
        <w:numPr>
          <w:ilvl w:val="0"/>
          <w:numId w:val="1"/>
        </w:numPr>
        <w:rPr>
          <w:rFonts w:ascii="Garamond" w:hAnsi="Garamond"/>
        </w:rPr>
      </w:pPr>
      <w:r>
        <w:rPr>
          <w:rFonts w:ascii="Garamond" w:hAnsi="Garamond"/>
        </w:rPr>
        <w:t>2015 Convention (61</w:t>
      </w:r>
      <w:r w:rsidRPr="00281F9F">
        <w:rPr>
          <w:rFonts w:ascii="Garamond" w:hAnsi="Garamond"/>
          <w:vertAlign w:val="superscript"/>
        </w:rPr>
        <w:t>st</w:t>
      </w:r>
      <w:r>
        <w:rPr>
          <w:rFonts w:ascii="Garamond" w:hAnsi="Garamond"/>
        </w:rPr>
        <w:t xml:space="preserve"> Annual)</w:t>
      </w:r>
    </w:p>
    <w:p w14:paraId="04B6E9F6" w14:textId="77777777" w:rsidR="00047693" w:rsidRDefault="00047693" w:rsidP="00466AFF">
      <w:pPr>
        <w:numPr>
          <w:ilvl w:val="1"/>
          <w:numId w:val="1"/>
        </w:numPr>
        <w:rPr>
          <w:rFonts w:ascii="Garamond" w:hAnsi="Garamond"/>
        </w:rPr>
      </w:pPr>
      <w:r w:rsidRPr="00765BA3">
        <w:rPr>
          <w:rFonts w:ascii="Garamond" w:hAnsi="Garamond"/>
        </w:rPr>
        <w:t xml:space="preserve">Location: University of Portland, Portland, Oregon. Local Coordinator: Carol Dempsey </w:t>
      </w:r>
    </w:p>
    <w:p w14:paraId="783A3E15" w14:textId="77777777" w:rsidR="00047693" w:rsidRDefault="00047693" w:rsidP="00466AFF">
      <w:pPr>
        <w:numPr>
          <w:ilvl w:val="0"/>
          <w:numId w:val="1"/>
        </w:numPr>
        <w:rPr>
          <w:rFonts w:ascii="Garamond" w:hAnsi="Garamond"/>
        </w:rPr>
      </w:pPr>
      <w:r>
        <w:rPr>
          <w:rFonts w:ascii="Garamond" w:hAnsi="Garamond"/>
        </w:rPr>
        <w:t>2016 Convention (62</w:t>
      </w:r>
      <w:r w:rsidRPr="00406E04">
        <w:rPr>
          <w:rFonts w:ascii="Garamond" w:hAnsi="Garamond"/>
          <w:vertAlign w:val="superscript"/>
        </w:rPr>
        <w:t>nd</w:t>
      </w:r>
      <w:r>
        <w:rPr>
          <w:rFonts w:ascii="Garamond" w:hAnsi="Garamond"/>
        </w:rPr>
        <w:t xml:space="preserve"> Annual)</w:t>
      </w:r>
    </w:p>
    <w:p w14:paraId="6D6CA2EA" w14:textId="77777777" w:rsidR="00047693" w:rsidRDefault="00047693" w:rsidP="00466AFF">
      <w:pPr>
        <w:numPr>
          <w:ilvl w:val="1"/>
          <w:numId w:val="1"/>
        </w:numPr>
        <w:rPr>
          <w:rFonts w:ascii="Garamond" w:hAnsi="Garamond"/>
        </w:rPr>
      </w:pPr>
      <w:r w:rsidRPr="00765BA3">
        <w:rPr>
          <w:rFonts w:ascii="Garamond" w:hAnsi="Garamond"/>
        </w:rPr>
        <w:t xml:space="preserve">Location: </w:t>
      </w:r>
      <w:r>
        <w:rPr>
          <w:rFonts w:ascii="Garamond" w:hAnsi="Garamond"/>
        </w:rPr>
        <w:t xml:space="preserve">Salve Regina </w:t>
      </w:r>
      <w:r w:rsidRPr="00765BA3">
        <w:rPr>
          <w:rFonts w:ascii="Garamond" w:hAnsi="Garamond"/>
        </w:rPr>
        <w:t>University</w:t>
      </w:r>
      <w:r>
        <w:rPr>
          <w:rFonts w:ascii="Garamond" w:hAnsi="Garamond"/>
        </w:rPr>
        <w:t>, Newport, Rhode Island.</w:t>
      </w:r>
      <w:r w:rsidRPr="00765BA3">
        <w:rPr>
          <w:rFonts w:ascii="Garamond" w:hAnsi="Garamond"/>
        </w:rPr>
        <w:t xml:space="preserve"> Local Coordinator: </w:t>
      </w:r>
      <w:r>
        <w:rPr>
          <w:rFonts w:ascii="Garamond" w:hAnsi="Garamond"/>
        </w:rPr>
        <w:t>Jayme Hennessy</w:t>
      </w:r>
    </w:p>
    <w:p w14:paraId="7BB2CB70" w14:textId="77777777" w:rsidR="00047693" w:rsidRDefault="00047693" w:rsidP="00466AFF">
      <w:pPr>
        <w:numPr>
          <w:ilvl w:val="0"/>
          <w:numId w:val="1"/>
        </w:numPr>
        <w:rPr>
          <w:rFonts w:ascii="Garamond" w:hAnsi="Garamond"/>
        </w:rPr>
      </w:pPr>
      <w:r>
        <w:rPr>
          <w:rFonts w:ascii="Garamond" w:hAnsi="Garamond"/>
        </w:rPr>
        <w:t>2017 Convention (63</w:t>
      </w:r>
      <w:r w:rsidRPr="00406E04">
        <w:rPr>
          <w:rFonts w:ascii="Garamond" w:hAnsi="Garamond"/>
          <w:vertAlign w:val="superscript"/>
        </w:rPr>
        <w:t>rd</w:t>
      </w:r>
      <w:r>
        <w:rPr>
          <w:rFonts w:ascii="Garamond" w:hAnsi="Garamond"/>
        </w:rPr>
        <w:t xml:space="preserve"> Annual)</w:t>
      </w:r>
    </w:p>
    <w:p w14:paraId="15337F33" w14:textId="77777777" w:rsidR="00047693" w:rsidRDefault="00047693" w:rsidP="00466AFF">
      <w:pPr>
        <w:numPr>
          <w:ilvl w:val="1"/>
          <w:numId w:val="1"/>
        </w:numPr>
        <w:rPr>
          <w:rFonts w:ascii="Garamond" w:hAnsi="Garamond"/>
        </w:rPr>
      </w:pPr>
      <w:r w:rsidRPr="00765BA3">
        <w:rPr>
          <w:rFonts w:ascii="Garamond" w:hAnsi="Garamond"/>
        </w:rPr>
        <w:t xml:space="preserve">Location: </w:t>
      </w:r>
      <w:r>
        <w:rPr>
          <w:rFonts w:ascii="Garamond" w:hAnsi="Garamond"/>
        </w:rPr>
        <w:t>St. Catherine University, St. Paul, Minnesota.</w:t>
      </w:r>
      <w:r w:rsidRPr="00765BA3">
        <w:rPr>
          <w:rFonts w:ascii="Garamond" w:hAnsi="Garamond"/>
        </w:rPr>
        <w:t xml:space="preserve"> Local Coordinator: C</w:t>
      </w:r>
      <w:r>
        <w:rPr>
          <w:rFonts w:ascii="Garamond" w:hAnsi="Garamond"/>
        </w:rPr>
        <w:t>olleen Mary Carpenter</w:t>
      </w:r>
    </w:p>
    <w:p w14:paraId="73A39693" w14:textId="77777777" w:rsidR="00047693" w:rsidRDefault="00047693" w:rsidP="00466AFF">
      <w:pPr>
        <w:numPr>
          <w:ilvl w:val="0"/>
          <w:numId w:val="1"/>
        </w:numPr>
        <w:rPr>
          <w:rFonts w:ascii="Garamond" w:hAnsi="Garamond"/>
        </w:rPr>
      </w:pPr>
      <w:r>
        <w:rPr>
          <w:rFonts w:ascii="Garamond" w:hAnsi="Garamond"/>
        </w:rPr>
        <w:t>2018 Convention (64</w:t>
      </w:r>
      <w:r w:rsidRPr="00406E04">
        <w:rPr>
          <w:rFonts w:ascii="Garamond" w:hAnsi="Garamond"/>
          <w:vertAlign w:val="superscript"/>
        </w:rPr>
        <w:t>th</w:t>
      </w:r>
      <w:r>
        <w:rPr>
          <w:rFonts w:ascii="Garamond" w:hAnsi="Garamond"/>
        </w:rPr>
        <w:t xml:space="preserve"> Annual)</w:t>
      </w:r>
    </w:p>
    <w:p w14:paraId="65D47771" w14:textId="77777777" w:rsidR="00047693" w:rsidRDefault="00047693" w:rsidP="00466AFF">
      <w:pPr>
        <w:numPr>
          <w:ilvl w:val="1"/>
          <w:numId w:val="1"/>
        </w:numPr>
        <w:rPr>
          <w:rFonts w:ascii="Garamond" w:hAnsi="Garamond"/>
        </w:rPr>
      </w:pPr>
      <w:r w:rsidRPr="00765BA3">
        <w:rPr>
          <w:rFonts w:ascii="Garamond" w:hAnsi="Garamond"/>
        </w:rPr>
        <w:t xml:space="preserve">Location: </w:t>
      </w:r>
      <w:r>
        <w:rPr>
          <w:rFonts w:ascii="Garamond" w:hAnsi="Garamond"/>
        </w:rPr>
        <w:t xml:space="preserve">Rockhurst </w:t>
      </w:r>
      <w:r w:rsidRPr="00765BA3">
        <w:rPr>
          <w:rFonts w:ascii="Garamond" w:hAnsi="Garamond"/>
        </w:rPr>
        <w:t>University</w:t>
      </w:r>
      <w:r>
        <w:rPr>
          <w:rFonts w:ascii="Garamond" w:hAnsi="Garamond"/>
        </w:rPr>
        <w:t>, Kansas City, Missouri.</w:t>
      </w:r>
      <w:r w:rsidRPr="00765BA3">
        <w:rPr>
          <w:rFonts w:ascii="Garamond" w:hAnsi="Garamond"/>
        </w:rPr>
        <w:t xml:space="preserve"> Local Coordinator: </w:t>
      </w:r>
      <w:r>
        <w:rPr>
          <w:rFonts w:ascii="Garamond" w:hAnsi="Garamond"/>
        </w:rPr>
        <w:t>Glenn Young</w:t>
      </w:r>
    </w:p>
    <w:p w14:paraId="22F71593" w14:textId="77777777" w:rsidR="00047693" w:rsidRPr="00C923B7" w:rsidRDefault="00047693" w:rsidP="00047693">
      <w:pPr>
        <w:ind w:left="1440"/>
        <w:rPr>
          <w:rFonts w:ascii="Garamond" w:hAnsi="Garamond"/>
          <w:i/>
        </w:rPr>
      </w:pPr>
    </w:p>
    <w:p w14:paraId="7C0374FA" w14:textId="77777777" w:rsidR="00047693" w:rsidRPr="00C923B7" w:rsidRDefault="00047693" w:rsidP="00047693">
      <w:pPr>
        <w:rPr>
          <w:rFonts w:ascii="Garamond" w:hAnsi="Garamond"/>
        </w:rPr>
      </w:pPr>
      <w:r w:rsidRPr="00C923B7">
        <w:rPr>
          <w:rFonts w:ascii="Garamond" w:hAnsi="Garamond"/>
          <w:i/>
        </w:rPr>
        <w:t>Chairperson and Editor of Research and Publications:</w:t>
      </w:r>
      <w:r w:rsidRPr="00C923B7">
        <w:rPr>
          <w:rFonts w:ascii="Garamond" w:hAnsi="Garamond"/>
        </w:rPr>
        <w:t xml:space="preserve"> </w:t>
      </w:r>
      <w:r>
        <w:rPr>
          <w:rFonts w:ascii="Garamond" w:hAnsi="Garamond"/>
        </w:rPr>
        <w:t>William J.</w:t>
      </w:r>
      <w:r w:rsidRPr="00C923B7">
        <w:rPr>
          <w:rFonts w:ascii="Garamond" w:hAnsi="Garamond"/>
        </w:rPr>
        <w:t xml:space="preserve"> Collinge</w:t>
      </w:r>
      <w:r w:rsidRPr="00C923B7">
        <w:rPr>
          <w:rFonts w:ascii="Garamond" w:hAnsi="Garamond"/>
        </w:rPr>
        <w:tab/>
      </w:r>
    </w:p>
    <w:p w14:paraId="2BAB8D16" w14:textId="77777777" w:rsidR="00047693" w:rsidRDefault="00047693" w:rsidP="00466AFF">
      <w:pPr>
        <w:numPr>
          <w:ilvl w:val="0"/>
          <w:numId w:val="2"/>
        </w:numPr>
        <w:rPr>
          <w:rFonts w:ascii="Garamond" w:hAnsi="Garamond"/>
        </w:rPr>
      </w:pPr>
      <w:r>
        <w:rPr>
          <w:rFonts w:ascii="Garamond" w:hAnsi="Garamond"/>
          <w:i/>
        </w:rPr>
        <w:t>They Shall Be Called Children of God: Violence, Transformation, and the Sacred</w:t>
      </w:r>
      <w:r w:rsidRPr="00655EAC">
        <w:rPr>
          <w:rFonts w:ascii="Garamond" w:hAnsi="Garamond"/>
        </w:rPr>
        <w:t>, College T</w:t>
      </w:r>
      <w:r>
        <w:rPr>
          <w:rFonts w:ascii="Garamond" w:hAnsi="Garamond"/>
        </w:rPr>
        <w:t>heology Society Annual Volume 57</w:t>
      </w:r>
      <w:r w:rsidRPr="00655EAC">
        <w:rPr>
          <w:rFonts w:ascii="Garamond" w:hAnsi="Garamond"/>
        </w:rPr>
        <w:t xml:space="preserve">, </w:t>
      </w:r>
      <w:r>
        <w:rPr>
          <w:rFonts w:ascii="Garamond" w:hAnsi="Garamond"/>
        </w:rPr>
        <w:t>was published by Orbis in April 2012. Annual volume editors Margaret Pfeil and Tobias Winright were thanked for their work.</w:t>
      </w:r>
    </w:p>
    <w:p w14:paraId="6F505EFA" w14:textId="77777777" w:rsidR="00047693" w:rsidRDefault="00047693" w:rsidP="00466AFF">
      <w:pPr>
        <w:numPr>
          <w:ilvl w:val="0"/>
          <w:numId w:val="2"/>
        </w:numPr>
        <w:rPr>
          <w:rFonts w:ascii="Garamond" w:hAnsi="Garamond"/>
        </w:rPr>
      </w:pPr>
      <w:r>
        <w:rPr>
          <w:rFonts w:ascii="Garamond" w:hAnsi="Garamond"/>
        </w:rPr>
        <w:t>The deadline for submissions for the 2012 volume, edited by Mary Doak and Anita Houck, is July 2.</w:t>
      </w:r>
    </w:p>
    <w:p w14:paraId="7958A2CA" w14:textId="77777777" w:rsidR="00047693" w:rsidRPr="00765BA3" w:rsidRDefault="00047693" w:rsidP="00466AFF">
      <w:pPr>
        <w:numPr>
          <w:ilvl w:val="0"/>
          <w:numId w:val="2"/>
        </w:numPr>
        <w:contextualSpacing/>
        <w:rPr>
          <w:rFonts w:ascii="Garamond" w:hAnsi="Garamond" w:cs="Arial"/>
          <w:sz w:val="24"/>
          <w:szCs w:val="20"/>
        </w:rPr>
      </w:pPr>
      <w:r>
        <w:rPr>
          <w:rFonts w:ascii="Garamond" w:hAnsi="Garamond" w:cs="Arial"/>
          <w:sz w:val="24"/>
          <w:szCs w:val="20"/>
        </w:rPr>
        <w:t>Susan</w:t>
      </w:r>
      <w:r w:rsidRPr="00765BA3">
        <w:rPr>
          <w:rFonts w:ascii="Garamond" w:hAnsi="Garamond" w:cs="Arial"/>
          <w:sz w:val="24"/>
          <w:szCs w:val="20"/>
        </w:rPr>
        <w:t xml:space="preserve"> Perry, the guiding spirit of the </w:t>
      </w:r>
      <w:r>
        <w:rPr>
          <w:rFonts w:ascii="Garamond" w:hAnsi="Garamond" w:cs="Arial"/>
          <w:sz w:val="24"/>
          <w:szCs w:val="20"/>
        </w:rPr>
        <w:t>annual volumes</w:t>
      </w:r>
      <w:r w:rsidRPr="00765BA3">
        <w:rPr>
          <w:rFonts w:ascii="Garamond" w:hAnsi="Garamond" w:cs="Arial"/>
          <w:sz w:val="24"/>
          <w:szCs w:val="20"/>
        </w:rPr>
        <w:t xml:space="preserve"> for eighteen years, has announced her retirement. While she will continue to work on the 2012 volume, the D</w:t>
      </w:r>
      <w:r>
        <w:rPr>
          <w:rFonts w:ascii="Garamond" w:hAnsi="Garamond" w:cs="Arial"/>
          <w:sz w:val="24"/>
          <w:szCs w:val="20"/>
        </w:rPr>
        <w:t>irector of P</w:t>
      </w:r>
      <w:r w:rsidRPr="00765BA3">
        <w:rPr>
          <w:rFonts w:ascii="Garamond" w:hAnsi="Garamond" w:cs="Arial"/>
          <w:sz w:val="24"/>
          <w:szCs w:val="20"/>
        </w:rPr>
        <w:t xml:space="preserve">ublications will have a greater role in the production of </w:t>
      </w:r>
      <w:r>
        <w:rPr>
          <w:rFonts w:ascii="Garamond" w:hAnsi="Garamond" w:cs="Arial"/>
          <w:sz w:val="24"/>
          <w:szCs w:val="20"/>
        </w:rPr>
        <w:t xml:space="preserve">future annual volumes, including overseeing the publication process </w:t>
      </w:r>
      <w:r w:rsidRPr="00765BA3">
        <w:rPr>
          <w:rFonts w:ascii="Garamond" w:hAnsi="Garamond" w:cs="Arial"/>
          <w:sz w:val="24"/>
          <w:szCs w:val="20"/>
        </w:rPr>
        <w:t xml:space="preserve">and </w:t>
      </w:r>
      <w:r>
        <w:rPr>
          <w:rFonts w:ascii="Garamond" w:hAnsi="Garamond" w:cs="Arial"/>
          <w:sz w:val="24"/>
          <w:szCs w:val="20"/>
        </w:rPr>
        <w:t xml:space="preserve">providing </w:t>
      </w:r>
      <w:r w:rsidRPr="00765BA3">
        <w:rPr>
          <w:rFonts w:ascii="Garamond" w:hAnsi="Garamond" w:cs="Arial"/>
          <w:sz w:val="24"/>
          <w:szCs w:val="20"/>
        </w:rPr>
        <w:t>an initial editorial reading of articles.</w:t>
      </w:r>
    </w:p>
    <w:p w14:paraId="586A16E4" w14:textId="77777777" w:rsidR="00047693" w:rsidRPr="0077763A" w:rsidRDefault="00047693" w:rsidP="00466AFF">
      <w:pPr>
        <w:numPr>
          <w:ilvl w:val="0"/>
          <w:numId w:val="2"/>
        </w:numPr>
        <w:rPr>
          <w:rFonts w:ascii="Garamond" w:hAnsi="Garamond"/>
        </w:rPr>
      </w:pPr>
      <w:r>
        <w:rPr>
          <w:rFonts w:ascii="Garamond" w:hAnsi="Garamond"/>
        </w:rPr>
        <w:t xml:space="preserve">William continues to gather </w:t>
      </w:r>
      <w:r w:rsidRPr="00644B6C">
        <w:rPr>
          <w:rFonts w:ascii="Garamond" w:hAnsi="Garamond"/>
        </w:rPr>
        <w:t xml:space="preserve">material </w:t>
      </w:r>
      <w:r>
        <w:rPr>
          <w:rFonts w:ascii="Garamond" w:hAnsi="Garamond"/>
        </w:rPr>
        <w:t>for</w:t>
      </w:r>
      <w:r w:rsidRPr="00644B6C">
        <w:rPr>
          <w:rFonts w:ascii="Garamond" w:hAnsi="Garamond"/>
        </w:rPr>
        <w:t xml:space="preserve"> the Society</w:t>
      </w:r>
      <w:r>
        <w:rPr>
          <w:rFonts w:ascii="Garamond" w:hAnsi="Garamond"/>
        </w:rPr>
        <w:t>’</w:t>
      </w:r>
      <w:r w:rsidRPr="00644B6C">
        <w:rPr>
          <w:rFonts w:ascii="Garamond" w:hAnsi="Garamond"/>
        </w:rPr>
        <w:t>s archives at The Catholic University of America</w:t>
      </w:r>
      <w:r>
        <w:rPr>
          <w:rFonts w:ascii="Garamond" w:hAnsi="Garamond"/>
        </w:rPr>
        <w:t>.</w:t>
      </w:r>
    </w:p>
    <w:p w14:paraId="78FD1E3D" w14:textId="77777777" w:rsidR="00047693" w:rsidRDefault="00047693" w:rsidP="00047693">
      <w:pPr>
        <w:rPr>
          <w:rFonts w:ascii="Garamond" w:hAnsi="Garamond"/>
          <w:i/>
        </w:rPr>
      </w:pPr>
    </w:p>
    <w:p w14:paraId="217DFC34" w14:textId="77777777" w:rsidR="00047693" w:rsidRPr="00C923B7" w:rsidRDefault="00047693" w:rsidP="00047693">
      <w:pPr>
        <w:rPr>
          <w:rFonts w:ascii="Garamond" w:hAnsi="Garamond"/>
        </w:rPr>
      </w:pPr>
      <w:r>
        <w:rPr>
          <w:rFonts w:ascii="Garamond" w:hAnsi="Garamond"/>
          <w:i/>
        </w:rPr>
        <w:t xml:space="preserve">Assistant </w:t>
      </w:r>
      <w:r w:rsidRPr="00C923B7">
        <w:rPr>
          <w:rFonts w:ascii="Garamond" w:hAnsi="Garamond"/>
          <w:i/>
        </w:rPr>
        <w:t xml:space="preserve">Editor of </w:t>
      </w:r>
      <w:r w:rsidRPr="004D576F">
        <w:rPr>
          <w:rFonts w:ascii="Garamond" w:hAnsi="Garamond"/>
        </w:rPr>
        <w:t>Horizons</w:t>
      </w:r>
      <w:r w:rsidRPr="000F66EC">
        <w:rPr>
          <w:rFonts w:ascii="Garamond" w:hAnsi="Garamond"/>
        </w:rPr>
        <w:t>:</w:t>
      </w:r>
      <w:r w:rsidRPr="00C923B7">
        <w:rPr>
          <w:rFonts w:ascii="Garamond" w:hAnsi="Garamond"/>
          <w:i/>
        </w:rPr>
        <w:t xml:space="preserve"> </w:t>
      </w:r>
      <w:r>
        <w:rPr>
          <w:rFonts w:ascii="Garamond" w:hAnsi="Garamond"/>
        </w:rPr>
        <w:t>Elena Procario-Foley</w:t>
      </w:r>
      <w:r w:rsidRPr="00C923B7">
        <w:rPr>
          <w:rFonts w:ascii="Garamond" w:hAnsi="Garamond"/>
        </w:rPr>
        <w:t xml:space="preserve"> </w:t>
      </w:r>
    </w:p>
    <w:p w14:paraId="79411C0C" w14:textId="77777777" w:rsidR="00047693" w:rsidRPr="00835D74" w:rsidRDefault="00047693" w:rsidP="00466AFF">
      <w:pPr>
        <w:numPr>
          <w:ilvl w:val="0"/>
          <w:numId w:val="3"/>
        </w:numPr>
        <w:rPr>
          <w:rFonts w:ascii="Garamond" w:hAnsi="Garamond"/>
        </w:rPr>
      </w:pPr>
      <w:r>
        <w:rPr>
          <w:rFonts w:ascii="Garamond" w:hAnsi="Garamond"/>
        </w:rPr>
        <w:t>During the period of June 2011 to June 2012</w:t>
      </w:r>
      <w:r w:rsidRPr="00C923B7">
        <w:rPr>
          <w:rFonts w:ascii="Garamond" w:hAnsi="Garamond"/>
        </w:rPr>
        <w:t xml:space="preserve">, two issues of </w:t>
      </w:r>
      <w:r w:rsidRPr="00C923B7">
        <w:rPr>
          <w:rFonts w:ascii="Garamond" w:hAnsi="Garamond"/>
          <w:i/>
        </w:rPr>
        <w:t>Horizons</w:t>
      </w:r>
      <w:r>
        <w:rPr>
          <w:rFonts w:ascii="Garamond" w:hAnsi="Garamond"/>
        </w:rPr>
        <w:t xml:space="preserve"> (Volume 38</w:t>
      </w:r>
      <w:r w:rsidRPr="00C923B7">
        <w:rPr>
          <w:rFonts w:ascii="Garamond" w:hAnsi="Garamond"/>
        </w:rPr>
        <w:t xml:space="preserve">, </w:t>
      </w:r>
      <w:r>
        <w:rPr>
          <w:rFonts w:ascii="Garamond" w:hAnsi="Garamond"/>
        </w:rPr>
        <w:t>Number 2, and Volume 39</w:t>
      </w:r>
      <w:r w:rsidRPr="00C923B7">
        <w:rPr>
          <w:rFonts w:ascii="Garamond" w:hAnsi="Garamond"/>
        </w:rPr>
        <w:t xml:space="preserve">, </w:t>
      </w:r>
      <w:r>
        <w:rPr>
          <w:rFonts w:ascii="Garamond" w:hAnsi="Garamond"/>
        </w:rPr>
        <w:t>Number 1</w:t>
      </w:r>
      <w:r w:rsidRPr="00C923B7">
        <w:rPr>
          <w:rFonts w:ascii="Garamond" w:hAnsi="Garamond"/>
        </w:rPr>
        <w:t>) were published</w:t>
      </w:r>
      <w:r>
        <w:rPr>
          <w:rFonts w:ascii="Garamond" w:hAnsi="Garamond"/>
        </w:rPr>
        <w:t>, with a total of 369</w:t>
      </w:r>
      <w:r w:rsidRPr="00C923B7">
        <w:rPr>
          <w:rFonts w:ascii="Garamond" w:hAnsi="Garamond"/>
        </w:rPr>
        <w:t xml:space="preserve"> pages.</w:t>
      </w:r>
    </w:p>
    <w:p w14:paraId="51DDEB4C" w14:textId="77777777" w:rsidR="00047693" w:rsidRPr="00C923B7" w:rsidRDefault="00047693" w:rsidP="00466AFF">
      <w:pPr>
        <w:numPr>
          <w:ilvl w:val="0"/>
          <w:numId w:val="3"/>
        </w:numPr>
        <w:rPr>
          <w:rFonts w:ascii="Garamond" w:hAnsi="Garamond"/>
        </w:rPr>
      </w:pPr>
      <w:r>
        <w:rPr>
          <w:rFonts w:ascii="Garamond" w:hAnsi="Garamond"/>
        </w:rPr>
        <w:t xml:space="preserve">42 manuscripts were evaluated; 8 were published; 2 were </w:t>
      </w:r>
      <w:r w:rsidRPr="00C923B7">
        <w:rPr>
          <w:rFonts w:ascii="Garamond" w:hAnsi="Garamond"/>
        </w:rPr>
        <w:t>accepted for fu</w:t>
      </w:r>
      <w:r>
        <w:rPr>
          <w:rFonts w:ascii="Garamond" w:hAnsi="Garamond"/>
        </w:rPr>
        <w:t>ture issues; 11 were rejected; 15 are currently in evaluation; 1 has</w:t>
      </w:r>
      <w:r w:rsidRPr="00C923B7">
        <w:rPr>
          <w:rFonts w:ascii="Garamond" w:hAnsi="Garamond"/>
        </w:rPr>
        <w:t xml:space="preserve"> been resubmitted. Of the published manuscripts</w:t>
      </w:r>
      <w:r>
        <w:rPr>
          <w:rFonts w:ascii="Garamond" w:hAnsi="Garamond"/>
        </w:rPr>
        <w:t>, 1 was an editorial essay and 4 contributed to a theological roundtable. There also was 1 book review symposium</w:t>
      </w:r>
      <w:r w:rsidRPr="00C923B7">
        <w:rPr>
          <w:rFonts w:ascii="Garamond" w:hAnsi="Garamond"/>
        </w:rPr>
        <w:t xml:space="preserve"> published to which </w:t>
      </w:r>
      <w:r>
        <w:rPr>
          <w:rFonts w:ascii="Garamond" w:hAnsi="Garamond"/>
        </w:rPr>
        <w:t>6</w:t>
      </w:r>
      <w:r w:rsidRPr="00C923B7">
        <w:rPr>
          <w:rFonts w:ascii="Garamond" w:hAnsi="Garamond"/>
        </w:rPr>
        <w:t xml:space="preserve"> authors contributed</w:t>
      </w:r>
      <w:r>
        <w:rPr>
          <w:rFonts w:ascii="Garamond" w:hAnsi="Garamond"/>
        </w:rPr>
        <w:t>, and an additional 58</w:t>
      </w:r>
      <w:r w:rsidRPr="00C923B7">
        <w:rPr>
          <w:rFonts w:ascii="Garamond" w:hAnsi="Garamond"/>
        </w:rPr>
        <w:t xml:space="preserve"> books</w:t>
      </w:r>
      <w:r>
        <w:rPr>
          <w:rFonts w:ascii="Garamond" w:hAnsi="Garamond"/>
        </w:rPr>
        <w:t xml:space="preserve"> were reviewed for a total of 64</w:t>
      </w:r>
      <w:r w:rsidRPr="00C923B7">
        <w:rPr>
          <w:rFonts w:ascii="Garamond" w:hAnsi="Garamond"/>
        </w:rPr>
        <w:t xml:space="preserve"> reviews. </w:t>
      </w:r>
    </w:p>
    <w:p w14:paraId="4998B506" w14:textId="77777777" w:rsidR="00047693" w:rsidRPr="00C923B7" w:rsidRDefault="00047693" w:rsidP="00466AFF">
      <w:pPr>
        <w:numPr>
          <w:ilvl w:val="0"/>
          <w:numId w:val="3"/>
        </w:numPr>
        <w:rPr>
          <w:rFonts w:ascii="Garamond" w:hAnsi="Garamond"/>
        </w:rPr>
      </w:pPr>
      <w:r>
        <w:rPr>
          <w:rFonts w:ascii="Garamond" w:hAnsi="Garamond"/>
        </w:rPr>
        <w:t>1062 copies of Volume 38/2 (Fall 2011) and 975 copies of Volume 39/1 (Spring 2012</w:t>
      </w:r>
      <w:r w:rsidRPr="00C923B7">
        <w:rPr>
          <w:rFonts w:ascii="Garamond" w:hAnsi="Garamond"/>
        </w:rPr>
        <w:t>) were printed.</w:t>
      </w:r>
    </w:p>
    <w:p w14:paraId="02658F09" w14:textId="77777777" w:rsidR="00047693" w:rsidRDefault="00047693" w:rsidP="00466AFF">
      <w:pPr>
        <w:numPr>
          <w:ilvl w:val="0"/>
          <w:numId w:val="3"/>
        </w:numPr>
        <w:rPr>
          <w:rFonts w:ascii="Garamond" w:hAnsi="Garamond"/>
        </w:rPr>
      </w:pPr>
      <w:r>
        <w:rPr>
          <w:rFonts w:ascii="Garamond" w:hAnsi="Garamond"/>
        </w:rPr>
        <w:lastRenderedPageBreak/>
        <w:t>Circulation for the most recent issue, including members, individual subscribers, and institutional subscribers, was 916</w:t>
      </w:r>
      <w:r w:rsidRPr="00C923B7">
        <w:rPr>
          <w:rFonts w:ascii="Garamond" w:hAnsi="Garamond"/>
        </w:rPr>
        <w:t>.</w:t>
      </w:r>
    </w:p>
    <w:p w14:paraId="0D2CF64F" w14:textId="77777777" w:rsidR="00047693" w:rsidRPr="006B43C8" w:rsidRDefault="00047693" w:rsidP="00466AFF">
      <w:pPr>
        <w:pStyle w:val="ListParagraph"/>
        <w:numPr>
          <w:ilvl w:val="0"/>
          <w:numId w:val="3"/>
        </w:numPr>
        <w:rPr>
          <w:rFonts w:ascii="Garamond" w:hAnsi="Garamond"/>
        </w:rPr>
      </w:pPr>
      <w:r>
        <w:rPr>
          <w:rFonts w:ascii="Garamond" w:hAnsi="Garamond" w:cs="Arial"/>
        </w:rPr>
        <w:t xml:space="preserve">Cambridge University Press has been in negotiations with </w:t>
      </w:r>
      <w:r>
        <w:rPr>
          <w:rFonts w:ascii="Garamond" w:hAnsi="Garamond" w:cs="Arial"/>
          <w:i/>
        </w:rPr>
        <w:t>Horizons</w:t>
      </w:r>
      <w:r>
        <w:rPr>
          <w:rFonts w:ascii="Garamond" w:hAnsi="Garamond" w:cs="Arial"/>
        </w:rPr>
        <w:t xml:space="preserve"> and has made a proposal that outlines a five-year agreement to publish the journal, offer full-text online, and digitize all previous issues</w:t>
      </w:r>
      <w:r w:rsidRPr="006B43C8">
        <w:rPr>
          <w:rFonts w:ascii="Garamond" w:hAnsi="Garamond" w:cs="Arial"/>
          <w:szCs w:val="20"/>
        </w:rPr>
        <w:t>.</w:t>
      </w:r>
    </w:p>
    <w:p w14:paraId="10F1E45C" w14:textId="77777777" w:rsidR="00047693" w:rsidRPr="00644B6C" w:rsidRDefault="00047693" w:rsidP="00047693">
      <w:pPr>
        <w:ind w:left="720"/>
        <w:rPr>
          <w:rFonts w:ascii="Garamond" w:hAnsi="Garamond"/>
        </w:rPr>
      </w:pPr>
    </w:p>
    <w:p w14:paraId="2AD2559C" w14:textId="77777777" w:rsidR="00047693" w:rsidRPr="00C923B7" w:rsidRDefault="00047693" w:rsidP="00047693">
      <w:pPr>
        <w:rPr>
          <w:rFonts w:ascii="Garamond" w:hAnsi="Garamond"/>
        </w:rPr>
      </w:pPr>
      <w:r w:rsidRPr="00C923B7">
        <w:rPr>
          <w:rFonts w:ascii="Garamond" w:hAnsi="Garamond"/>
          <w:i/>
        </w:rPr>
        <w:t xml:space="preserve">Secretary: </w:t>
      </w:r>
      <w:r w:rsidRPr="00C923B7">
        <w:rPr>
          <w:rFonts w:ascii="Garamond" w:hAnsi="Garamond"/>
        </w:rPr>
        <w:t>Daniel Michaels</w:t>
      </w:r>
    </w:p>
    <w:p w14:paraId="622B151A" w14:textId="77777777" w:rsidR="00047693" w:rsidRDefault="00047693" w:rsidP="00466AFF">
      <w:pPr>
        <w:numPr>
          <w:ilvl w:val="0"/>
          <w:numId w:val="2"/>
        </w:numPr>
        <w:rPr>
          <w:rFonts w:ascii="Garamond" w:hAnsi="Garamond"/>
          <w:szCs w:val="20"/>
        </w:rPr>
      </w:pPr>
      <w:r>
        <w:rPr>
          <w:rFonts w:ascii="Garamond" w:hAnsi="Garamond"/>
        </w:rPr>
        <w:t xml:space="preserve">Current membership: </w:t>
      </w:r>
      <w:r w:rsidRPr="00C407A1">
        <w:rPr>
          <w:rFonts w:ascii="Garamond" w:hAnsi="Garamond"/>
          <w:szCs w:val="20"/>
        </w:rPr>
        <w:t xml:space="preserve">473 </w:t>
      </w:r>
      <w:r>
        <w:rPr>
          <w:rFonts w:ascii="Garamond" w:hAnsi="Garamond"/>
          <w:szCs w:val="20"/>
        </w:rPr>
        <w:t>total active members</w:t>
      </w:r>
      <w:r w:rsidRPr="00C407A1">
        <w:rPr>
          <w:rFonts w:ascii="Garamond" w:hAnsi="Garamond"/>
          <w:szCs w:val="20"/>
        </w:rPr>
        <w:t xml:space="preserve"> (down 32 from June, 2011). The following breakdown is drawn from all active (current) memberships:</w:t>
      </w:r>
    </w:p>
    <w:p w14:paraId="29D57D52" w14:textId="77777777" w:rsidR="00047693" w:rsidRDefault="00047693" w:rsidP="00466AFF">
      <w:pPr>
        <w:numPr>
          <w:ilvl w:val="1"/>
          <w:numId w:val="2"/>
        </w:numPr>
        <w:rPr>
          <w:rFonts w:ascii="Garamond" w:hAnsi="Garamond"/>
          <w:szCs w:val="20"/>
        </w:rPr>
      </w:pPr>
      <w:r w:rsidRPr="00C329A8">
        <w:rPr>
          <w:rFonts w:ascii="Garamond" w:hAnsi="Garamond"/>
          <w:szCs w:val="20"/>
        </w:rPr>
        <w:t>317 Full Professional Members (down 20 from June 2011)</w:t>
      </w:r>
    </w:p>
    <w:p w14:paraId="7E35801D" w14:textId="77777777" w:rsidR="00047693" w:rsidRDefault="00047693" w:rsidP="00466AFF">
      <w:pPr>
        <w:numPr>
          <w:ilvl w:val="1"/>
          <w:numId w:val="2"/>
        </w:numPr>
        <w:rPr>
          <w:rFonts w:ascii="Garamond" w:hAnsi="Garamond"/>
          <w:szCs w:val="20"/>
        </w:rPr>
      </w:pPr>
      <w:r w:rsidRPr="00C329A8">
        <w:rPr>
          <w:rFonts w:ascii="Garamond" w:hAnsi="Garamond"/>
          <w:szCs w:val="20"/>
        </w:rPr>
        <w:t>17 Joint Billed Members (up 1 from June 2011)</w:t>
      </w:r>
    </w:p>
    <w:p w14:paraId="6580C3C1" w14:textId="77777777" w:rsidR="00047693" w:rsidRDefault="00047693" w:rsidP="00466AFF">
      <w:pPr>
        <w:numPr>
          <w:ilvl w:val="1"/>
          <w:numId w:val="2"/>
        </w:numPr>
        <w:rPr>
          <w:rFonts w:ascii="Garamond" w:hAnsi="Garamond"/>
          <w:szCs w:val="20"/>
        </w:rPr>
      </w:pPr>
      <w:r w:rsidRPr="002A5A3E">
        <w:rPr>
          <w:rFonts w:ascii="Garamond" w:hAnsi="Garamond"/>
          <w:szCs w:val="20"/>
        </w:rPr>
        <w:t>4 Joint Non-Billed Members (down 2 from June 2011)</w:t>
      </w:r>
    </w:p>
    <w:p w14:paraId="17E2C09F" w14:textId="77777777" w:rsidR="00047693" w:rsidRDefault="00047693" w:rsidP="00466AFF">
      <w:pPr>
        <w:numPr>
          <w:ilvl w:val="1"/>
          <w:numId w:val="2"/>
        </w:numPr>
        <w:rPr>
          <w:rFonts w:ascii="Garamond" w:hAnsi="Garamond"/>
          <w:szCs w:val="20"/>
        </w:rPr>
      </w:pPr>
      <w:r w:rsidRPr="002A5A3E">
        <w:rPr>
          <w:rFonts w:ascii="Garamond" w:hAnsi="Garamond"/>
          <w:szCs w:val="20"/>
        </w:rPr>
        <w:t>27 Associate Members (down 1 from June 2011)</w:t>
      </w:r>
    </w:p>
    <w:p w14:paraId="710450C0" w14:textId="77777777" w:rsidR="00047693" w:rsidRDefault="00047693" w:rsidP="00466AFF">
      <w:pPr>
        <w:numPr>
          <w:ilvl w:val="1"/>
          <w:numId w:val="2"/>
        </w:numPr>
        <w:rPr>
          <w:rFonts w:ascii="Garamond" w:hAnsi="Garamond"/>
          <w:szCs w:val="20"/>
        </w:rPr>
      </w:pPr>
      <w:r w:rsidRPr="002A5A3E">
        <w:rPr>
          <w:rFonts w:ascii="Garamond" w:hAnsi="Garamond"/>
          <w:szCs w:val="20"/>
        </w:rPr>
        <w:t>91 Student Members (down 17 from June 2011)</w:t>
      </w:r>
    </w:p>
    <w:p w14:paraId="4D9AD068" w14:textId="77777777" w:rsidR="00047693" w:rsidRDefault="00047693" w:rsidP="00466AFF">
      <w:pPr>
        <w:numPr>
          <w:ilvl w:val="1"/>
          <w:numId w:val="2"/>
        </w:numPr>
        <w:rPr>
          <w:rFonts w:ascii="Garamond" w:hAnsi="Garamond"/>
          <w:szCs w:val="20"/>
        </w:rPr>
      </w:pPr>
      <w:r w:rsidRPr="002A5A3E">
        <w:rPr>
          <w:rFonts w:ascii="Garamond" w:hAnsi="Garamond"/>
          <w:szCs w:val="20"/>
        </w:rPr>
        <w:t>3 Lifetime Members (same as June 2011)</w:t>
      </w:r>
    </w:p>
    <w:p w14:paraId="473A0CF5" w14:textId="77777777" w:rsidR="00047693" w:rsidRPr="002A5A3E" w:rsidRDefault="00047693" w:rsidP="00466AFF">
      <w:pPr>
        <w:numPr>
          <w:ilvl w:val="1"/>
          <w:numId w:val="2"/>
        </w:numPr>
        <w:rPr>
          <w:rFonts w:ascii="Garamond" w:hAnsi="Garamond"/>
          <w:szCs w:val="20"/>
        </w:rPr>
      </w:pPr>
      <w:r w:rsidRPr="002A5A3E">
        <w:rPr>
          <w:rFonts w:ascii="Garamond" w:hAnsi="Garamond"/>
          <w:szCs w:val="20"/>
        </w:rPr>
        <w:t>14 payments pending</w:t>
      </w:r>
    </w:p>
    <w:p w14:paraId="190FF16B" w14:textId="77777777" w:rsidR="00047693" w:rsidRPr="00C407A1" w:rsidRDefault="00047693" w:rsidP="00466AFF">
      <w:pPr>
        <w:numPr>
          <w:ilvl w:val="0"/>
          <w:numId w:val="2"/>
        </w:numPr>
        <w:rPr>
          <w:rFonts w:ascii="Garamond" w:hAnsi="Garamond"/>
          <w:szCs w:val="20"/>
        </w:rPr>
      </w:pPr>
      <w:r w:rsidRPr="00C407A1">
        <w:rPr>
          <w:rFonts w:ascii="Garamond" w:hAnsi="Garamond"/>
          <w:szCs w:val="20"/>
        </w:rPr>
        <w:t xml:space="preserve">Several improvements to the CTS website will be implemented this summer, including integrating social networking; upgrading the forum and the look and feel of the website; and increasing permission levels in the content management system. </w:t>
      </w:r>
    </w:p>
    <w:p w14:paraId="13AD4441" w14:textId="77777777" w:rsidR="00047693" w:rsidRPr="00C923B7" w:rsidRDefault="00047693" w:rsidP="00047693">
      <w:pPr>
        <w:ind w:left="720"/>
        <w:rPr>
          <w:rFonts w:ascii="Garamond" w:hAnsi="Garamond"/>
        </w:rPr>
      </w:pPr>
    </w:p>
    <w:p w14:paraId="792035CB" w14:textId="77777777" w:rsidR="00047693" w:rsidRPr="006C3F9D" w:rsidRDefault="00047693" w:rsidP="00047693">
      <w:pPr>
        <w:rPr>
          <w:rFonts w:ascii="Garamond" w:hAnsi="Garamond"/>
          <w:i/>
          <w:sz w:val="24"/>
          <w:szCs w:val="24"/>
        </w:rPr>
      </w:pPr>
      <w:r w:rsidRPr="00C923B7">
        <w:rPr>
          <w:rFonts w:ascii="Garamond" w:hAnsi="Garamond"/>
          <w:i/>
          <w:sz w:val="24"/>
          <w:szCs w:val="24"/>
        </w:rPr>
        <w:t xml:space="preserve">Committee on </w:t>
      </w:r>
      <w:r w:rsidRPr="006C3F9D">
        <w:rPr>
          <w:rFonts w:ascii="Garamond" w:hAnsi="Garamond"/>
          <w:i/>
          <w:sz w:val="24"/>
          <w:szCs w:val="24"/>
        </w:rPr>
        <w:t>Nominations</w:t>
      </w:r>
      <w:r w:rsidRPr="006C3F9D">
        <w:rPr>
          <w:rFonts w:ascii="Garamond" w:hAnsi="Garamond"/>
          <w:sz w:val="24"/>
          <w:szCs w:val="24"/>
        </w:rPr>
        <w:t xml:space="preserve">: Anita Houck, Chair, </w:t>
      </w:r>
      <w:r w:rsidRPr="006C3F9D">
        <w:rPr>
          <w:rFonts w:ascii="Garamond" w:hAnsi="Garamond"/>
          <w:i/>
          <w:sz w:val="24"/>
          <w:szCs w:val="24"/>
        </w:rPr>
        <w:t>ex officio</w:t>
      </w:r>
    </w:p>
    <w:p w14:paraId="63BCB830" w14:textId="77777777" w:rsidR="00047693" w:rsidRPr="006C3F9D" w:rsidRDefault="00047693" w:rsidP="00466AFF">
      <w:pPr>
        <w:numPr>
          <w:ilvl w:val="0"/>
          <w:numId w:val="5"/>
        </w:numPr>
        <w:spacing w:after="200"/>
        <w:contextualSpacing/>
        <w:rPr>
          <w:rFonts w:ascii="Garamond" w:hAnsi="Garamond"/>
          <w:sz w:val="24"/>
        </w:rPr>
      </w:pPr>
      <w:r>
        <w:rPr>
          <w:rFonts w:ascii="Garamond" w:hAnsi="Garamond"/>
          <w:sz w:val="24"/>
          <w:szCs w:val="24"/>
        </w:rPr>
        <w:t>Julie Hanlon Rubio;</w:t>
      </w:r>
      <w:r w:rsidRPr="006C3F9D">
        <w:rPr>
          <w:rFonts w:ascii="Garamond" w:hAnsi="Garamond"/>
          <w:sz w:val="24"/>
          <w:szCs w:val="24"/>
        </w:rPr>
        <w:t xml:space="preserve"> </w:t>
      </w:r>
      <w:r>
        <w:rPr>
          <w:rFonts w:ascii="Garamond" w:hAnsi="Garamond"/>
          <w:sz w:val="24"/>
          <w:szCs w:val="24"/>
        </w:rPr>
        <w:t>John Sheveland;</w:t>
      </w:r>
      <w:r w:rsidRPr="006C3F9D">
        <w:rPr>
          <w:rFonts w:ascii="Garamond" w:hAnsi="Garamond"/>
          <w:sz w:val="24"/>
          <w:szCs w:val="24"/>
        </w:rPr>
        <w:t xml:space="preserve"> </w:t>
      </w:r>
      <w:r>
        <w:rPr>
          <w:rFonts w:ascii="Garamond" w:hAnsi="Garamond"/>
          <w:sz w:val="24"/>
          <w:szCs w:val="24"/>
        </w:rPr>
        <w:t xml:space="preserve">and </w:t>
      </w:r>
      <w:r w:rsidRPr="006C3F9D">
        <w:rPr>
          <w:rFonts w:ascii="Garamond" w:hAnsi="Garamond"/>
          <w:sz w:val="24"/>
          <w:szCs w:val="24"/>
        </w:rPr>
        <w:t>Anita Houck</w:t>
      </w:r>
      <w:r>
        <w:rPr>
          <w:rFonts w:ascii="Garamond" w:hAnsi="Garamond"/>
          <w:sz w:val="24"/>
          <w:szCs w:val="24"/>
        </w:rPr>
        <w:t xml:space="preserve">, Chair, </w:t>
      </w:r>
      <w:r>
        <w:rPr>
          <w:rFonts w:ascii="Garamond" w:hAnsi="Garamond"/>
          <w:i/>
          <w:sz w:val="24"/>
          <w:szCs w:val="24"/>
        </w:rPr>
        <w:t>ex officio</w:t>
      </w:r>
      <w:r>
        <w:rPr>
          <w:rFonts w:ascii="Garamond" w:hAnsi="Garamond"/>
          <w:sz w:val="24"/>
          <w:szCs w:val="24"/>
        </w:rPr>
        <w:t>, constituted the Committee.</w:t>
      </w:r>
    </w:p>
    <w:p w14:paraId="59F2E4A0" w14:textId="77777777" w:rsidR="00047693" w:rsidRDefault="00047693" w:rsidP="00466AFF">
      <w:pPr>
        <w:numPr>
          <w:ilvl w:val="0"/>
          <w:numId w:val="5"/>
        </w:numPr>
        <w:spacing w:after="200"/>
        <w:contextualSpacing/>
        <w:rPr>
          <w:rFonts w:ascii="Garamond" w:hAnsi="Garamond"/>
          <w:sz w:val="24"/>
        </w:rPr>
      </w:pPr>
      <w:r>
        <w:rPr>
          <w:rFonts w:ascii="Garamond" w:hAnsi="Garamond"/>
          <w:sz w:val="24"/>
        </w:rPr>
        <w:t xml:space="preserve">Officers completing their terms were sincerely thanked: </w:t>
      </w:r>
      <w:r w:rsidRPr="007C7FD7">
        <w:rPr>
          <w:rFonts w:ascii="Garamond" w:hAnsi="Garamond"/>
          <w:sz w:val="24"/>
        </w:rPr>
        <w:t>Danny Michaels, who created and has done a great deal to improve and maintain our website; Michael Barnes, completing his term as Past President; and Brad Hinze, who is completing his term as Presid</w:t>
      </w:r>
      <w:r>
        <w:rPr>
          <w:rFonts w:ascii="Garamond" w:hAnsi="Garamond"/>
          <w:sz w:val="24"/>
        </w:rPr>
        <w:t xml:space="preserve">ent and will now serve </w:t>
      </w:r>
      <w:r w:rsidRPr="007C7FD7">
        <w:rPr>
          <w:rFonts w:ascii="Garamond" w:hAnsi="Garamond"/>
          <w:sz w:val="24"/>
        </w:rPr>
        <w:t>as Past President.</w:t>
      </w:r>
    </w:p>
    <w:p w14:paraId="5639AA23" w14:textId="77777777" w:rsidR="00047693" w:rsidRPr="000059CD" w:rsidRDefault="00047693" w:rsidP="00466AFF">
      <w:pPr>
        <w:numPr>
          <w:ilvl w:val="0"/>
          <w:numId w:val="5"/>
        </w:numPr>
        <w:spacing w:after="200"/>
        <w:contextualSpacing/>
        <w:rPr>
          <w:rFonts w:ascii="Garamond" w:hAnsi="Garamond"/>
          <w:sz w:val="24"/>
        </w:rPr>
      </w:pPr>
      <w:r w:rsidRPr="000059CD">
        <w:rPr>
          <w:rFonts w:ascii="Garamond" w:hAnsi="Garamond"/>
          <w:sz w:val="24"/>
        </w:rPr>
        <w:t xml:space="preserve">Incoming Officers: Sandra Yocum, </w:t>
      </w:r>
      <w:r w:rsidRPr="000059CD">
        <w:rPr>
          <w:rFonts w:ascii="Garamond" w:hAnsi="Garamond"/>
          <w:i/>
          <w:sz w:val="24"/>
        </w:rPr>
        <w:t>President</w:t>
      </w:r>
      <w:r w:rsidRPr="000059CD">
        <w:rPr>
          <w:rFonts w:ascii="Garamond" w:hAnsi="Garamond"/>
          <w:sz w:val="24"/>
        </w:rPr>
        <w:t xml:space="preserve">; Maureen H. O’Connell, </w:t>
      </w:r>
      <w:r w:rsidRPr="000059CD">
        <w:rPr>
          <w:rFonts w:ascii="Garamond" w:hAnsi="Garamond"/>
          <w:i/>
          <w:sz w:val="24"/>
        </w:rPr>
        <w:t>Vice President</w:t>
      </w:r>
      <w:r w:rsidRPr="000059CD">
        <w:rPr>
          <w:rFonts w:ascii="Garamond" w:hAnsi="Garamond"/>
          <w:sz w:val="24"/>
        </w:rPr>
        <w:t xml:space="preserve">; Nicholas Rademacher, </w:t>
      </w:r>
      <w:r w:rsidRPr="000059CD">
        <w:rPr>
          <w:rFonts w:ascii="Garamond" w:hAnsi="Garamond"/>
          <w:i/>
          <w:sz w:val="24"/>
        </w:rPr>
        <w:t>Secretary</w:t>
      </w:r>
      <w:r w:rsidRPr="000059CD">
        <w:rPr>
          <w:rFonts w:ascii="Garamond" w:hAnsi="Garamond"/>
          <w:sz w:val="24"/>
        </w:rPr>
        <w:t>. Incoming Board members</w:t>
      </w:r>
      <w:r w:rsidRPr="000059CD">
        <w:rPr>
          <w:rFonts w:ascii="Garamond" w:hAnsi="Garamond"/>
          <w:i/>
          <w:sz w:val="24"/>
        </w:rPr>
        <w:t xml:space="preserve">: </w:t>
      </w:r>
      <w:r w:rsidRPr="000059CD">
        <w:rPr>
          <w:rFonts w:ascii="Garamond" w:hAnsi="Garamond"/>
          <w:sz w:val="24"/>
        </w:rPr>
        <w:t>Patrick J. Lynch, Margaret Pfeil</w:t>
      </w:r>
    </w:p>
    <w:p w14:paraId="7D40DCA6" w14:textId="77777777" w:rsidR="00047693" w:rsidRPr="00E524C9" w:rsidRDefault="00047693" w:rsidP="00466AFF">
      <w:pPr>
        <w:numPr>
          <w:ilvl w:val="0"/>
          <w:numId w:val="5"/>
        </w:numPr>
        <w:spacing w:after="200"/>
        <w:contextualSpacing/>
        <w:rPr>
          <w:rFonts w:ascii="Garamond" w:hAnsi="Garamond"/>
          <w:sz w:val="24"/>
        </w:rPr>
      </w:pPr>
      <w:r>
        <w:rPr>
          <w:rFonts w:ascii="Garamond" w:hAnsi="Garamond"/>
          <w:sz w:val="24"/>
        </w:rPr>
        <w:t>Committee on Awards: Matthew Ashley, Chair, and Gloria Schaab are completing their terms (2009-2012); Patrick Lynch was asked to serve for an extra year after completing his initial three-year term (2008-2011) in order to continue his work on updating the Committee’s policies, and he was thanked for completing this helpful project. Elizabeth Groppe and Jason King were ratified by acclamation to serve three-year terms (2012-2015); Steven Casey was ratified by acclamation to serve a two-year term (2012-2014)</w:t>
      </w:r>
      <w:r w:rsidRPr="00E524C9">
        <w:rPr>
          <w:rFonts w:ascii="Garamond" w:hAnsi="Garamond"/>
          <w:sz w:val="24"/>
        </w:rPr>
        <w:t xml:space="preserve">, </w:t>
      </w:r>
      <w:r>
        <w:rPr>
          <w:rFonts w:ascii="Garamond" w:hAnsi="Garamond"/>
          <w:sz w:val="24"/>
        </w:rPr>
        <w:t xml:space="preserve">completing the term begun by </w:t>
      </w:r>
      <w:r w:rsidRPr="00E524C9">
        <w:rPr>
          <w:rFonts w:ascii="Garamond" w:hAnsi="Garamond"/>
          <w:sz w:val="24"/>
        </w:rPr>
        <w:t xml:space="preserve">Pat Lynch’s one-year extension of service. Ellen Murray will serve as Chair of the Committee. </w:t>
      </w:r>
    </w:p>
    <w:p w14:paraId="3C5DC7A3" w14:textId="77777777" w:rsidR="00047693" w:rsidRPr="006C3F9D" w:rsidRDefault="00047693" w:rsidP="00466AFF">
      <w:pPr>
        <w:numPr>
          <w:ilvl w:val="0"/>
          <w:numId w:val="5"/>
        </w:numPr>
        <w:spacing w:after="200"/>
        <w:contextualSpacing/>
        <w:rPr>
          <w:rFonts w:ascii="Garamond" w:hAnsi="Garamond"/>
          <w:sz w:val="24"/>
        </w:rPr>
      </w:pPr>
      <w:r>
        <w:rPr>
          <w:rFonts w:ascii="Garamond" w:hAnsi="Garamond"/>
          <w:sz w:val="24"/>
        </w:rPr>
        <w:t>Committee on Resolutions: Mary Doak and Catherine Punsalan-Manlimos are completing their one-year terms. Having served three years on the Board of Directors, Bill Clark and Jayme Hennessy were ratified as the new members of the Resolutions Committee (2012-2013), serving with incoming Vice President Maureen H. O’Connell.</w:t>
      </w:r>
    </w:p>
    <w:p w14:paraId="74C09174" w14:textId="77777777" w:rsidR="00047693" w:rsidRDefault="00047693" w:rsidP="00047693">
      <w:r w:rsidRPr="006161A6">
        <w:rPr>
          <w:rFonts w:ascii="Garamond" w:hAnsi="Garamond"/>
          <w:i/>
        </w:rPr>
        <w:t>Treasurer: </w:t>
      </w:r>
      <w:r w:rsidRPr="006161A6">
        <w:rPr>
          <w:rFonts w:ascii="Garamond" w:hAnsi="Garamond"/>
        </w:rPr>
        <w:t>Brian Flanagan</w:t>
      </w:r>
    </w:p>
    <w:p w14:paraId="1A98F5CC" w14:textId="77777777" w:rsidR="00047693" w:rsidRDefault="00047693" w:rsidP="00466AFF">
      <w:pPr>
        <w:numPr>
          <w:ilvl w:val="0"/>
          <w:numId w:val="9"/>
        </w:numPr>
      </w:pPr>
      <w:r w:rsidRPr="006161A6">
        <w:rPr>
          <w:rFonts w:ascii="Garamond" w:hAnsi="Garamond"/>
        </w:rPr>
        <w:t>2011 Revenue:                         $116,768</w:t>
      </w:r>
    </w:p>
    <w:p w14:paraId="791A40E3" w14:textId="77777777" w:rsidR="00047693" w:rsidRDefault="00047693" w:rsidP="00466AFF">
      <w:pPr>
        <w:numPr>
          <w:ilvl w:val="0"/>
          <w:numId w:val="9"/>
        </w:numPr>
      </w:pPr>
      <w:r w:rsidRPr="006161A6">
        <w:rPr>
          <w:rFonts w:ascii="Garamond" w:hAnsi="Garamond"/>
        </w:rPr>
        <w:t>2011 Expenses:                        $125,587</w:t>
      </w:r>
    </w:p>
    <w:p w14:paraId="7F3843FD" w14:textId="77777777" w:rsidR="00047693" w:rsidRDefault="00047693" w:rsidP="00466AFF">
      <w:pPr>
        <w:numPr>
          <w:ilvl w:val="0"/>
          <w:numId w:val="9"/>
        </w:numPr>
      </w:pPr>
      <w:r w:rsidRPr="006161A6">
        <w:rPr>
          <w:rFonts w:ascii="Garamond" w:hAnsi="Garamond"/>
        </w:rPr>
        <w:t>2011 Investment Income:          $(1,042)</w:t>
      </w:r>
    </w:p>
    <w:p w14:paraId="2C95471C" w14:textId="77777777" w:rsidR="00047693" w:rsidRDefault="00047693" w:rsidP="00466AFF">
      <w:pPr>
        <w:numPr>
          <w:ilvl w:val="0"/>
          <w:numId w:val="9"/>
        </w:numPr>
      </w:pPr>
      <w:r w:rsidRPr="006161A6">
        <w:rPr>
          <w:rFonts w:ascii="Garamond" w:hAnsi="Garamond"/>
        </w:rPr>
        <w:t>Assets (12/31/11)                    $ 52,774</w:t>
      </w:r>
    </w:p>
    <w:p w14:paraId="75D5BCEF" w14:textId="77777777" w:rsidR="00047693" w:rsidRPr="004D44AF" w:rsidRDefault="00047693" w:rsidP="00466AFF">
      <w:pPr>
        <w:numPr>
          <w:ilvl w:val="0"/>
          <w:numId w:val="4"/>
        </w:numPr>
        <w:rPr>
          <w:rFonts w:ascii="Garamond" w:hAnsi="Garamond"/>
        </w:rPr>
      </w:pPr>
      <w:r w:rsidRPr="007472AB">
        <w:rPr>
          <w:rFonts w:ascii="Garamond" w:hAnsi="Garamond" w:cs="Arial"/>
          <w:szCs w:val="20"/>
        </w:rPr>
        <w:t>Operat</w:t>
      </w:r>
      <w:r w:rsidRPr="004D44AF">
        <w:rPr>
          <w:rFonts w:ascii="Garamond" w:hAnsi="Garamond" w:cs="Arial"/>
          <w:szCs w:val="20"/>
        </w:rPr>
        <w:t xml:space="preserve">ing expenses are lagging behind annual revenue, due in part to increased costs </w:t>
      </w:r>
      <w:r>
        <w:rPr>
          <w:rFonts w:ascii="Garamond" w:hAnsi="Garamond" w:cs="Arial"/>
          <w:szCs w:val="20"/>
        </w:rPr>
        <w:t>for</w:t>
      </w:r>
      <w:r w:rsidRPr="004D44AF">
        <w:rPr>
          <w:rFonts w:ascii="Garamond" w:hAnsi="Garamond" w:cs="Arial"/>
          <w:szCs w:val="20"/>
        </w:rPr>
        <w:t xml:space="preserve"> the website, insurance for the annual convention, and our annual financial review. The Board will explore the possibility of increasing dues and allocating revenue from </w:t>
      </w:r>
      <w:r w:rsidRPr="004D44AF">
        <w:rPr>
          <w:rFonts w:ascii="Garamond" w:hAnsi="Garamond" w:cs="Arial"/>
          <w:i/>
          <w:szCs w:val="20"/>
        </w:rPr>
        <w:t>Horizons</w:t>
      </w:r>
      <w:r w:rsidRPr="004D44AF">
        <w:rPr>
          <w:rFonts w:ascii="Garamond" w:hAnsi="Garamond" w:cs="Arial"/>
          <w:szCs w:val="20"/>
        </w:rPr>
        <w:t>.</w:t>
      </w:r>
    </w:p>
    <w:p w14:paraId="23BE0CC5" w14:textId="77777777" w:rsidR="00047693" w:rsidRPr="004D44AF" w:rsidRDefault="00047693" w:rsidP="00466AFF">
      <w:pPr>
        <w:numPr>
          <w:ilvl w:val="0"/>
          <w:numId w:val="4"/>
        </w:numPr>
        <w:contextualSpacing/>
        <w:rPr>
          <w:rFonts w:ascii="Garamond" w:hAnsi="Garamond" w:cs="Arial"/>
          <w:sz w:val="24"/>
          <w:szCs w:val="20"/>
        </w:rPr>
      </w:pPr>
      <w:r w:rsidRPr="004D44AF">
        <w:rPr>
          <w:rFonts w:ascii="Garamond" w:hAnsi="Garamond" w:cs="Arial"/>
          <w:sz w:val="24"/>
          <w:szCs w:val="20"/>
        </w:rPr>
        <w:lastRenderedPageBreak/>
        <w:t>The Board has approved moving 20% of the Society’s cash reserve into a Calvert money market fund, where it will be more easily accessible.</w:t>
      </w:r>
    </w:p>
    <w:p w14:paraId="4CFCA36E" w14:textId="77777777" w:rsidR="00047693" w:rsidRPr="004D44AF" w:rsidRDefault="00047693" w:rsidP="00047693">
      <w:pPr>
        <w:rPr>
          <w:rFonts w:ascii="Garamond" w:hAnsi="Garamond"/>
        </w:rPr>
      </w:pPr>
    </w:p>
    <w:p w14:paraId="13167FD7" w14:textId="77777777" w:rsidR="00047693" w:rsidRPr="004D44AF" w:rsidRDefault="00047693" w:rsidP="00047693">
      <w:pPr>
        <w:rPr>
          <w:rFonts w:ascii="Garamond" w:hAnsi="Garamond"/>
        </w:rPr>
      </w:pPr>
      <w:r w:rsidRPr="004D44AF">
        <w:rPr>
          <w:rFonts w:ascii="Garamond" w:hAnsi="Garamond"/>
          <w:i/>
        </w:rPr>
        <w:t>Vice-President:</w:t>
      </w:r>
      <w:r w:rsidRPr="004D44AF">
        <w:rPr>
          <w:rFonts w:ascii="Garamond" w:hAnsi="Garamond"/>
        </w:rPr>
        <w:t xml:space="preserve"> Anita Houck</w:t>
      </w:r>
    </w:p>
    <w:p w14:paraId="61331C84" w14:textId="77777777" w:rsidR="00047693" w:rsidRPr="004D44AF" w:rsidRDefault="00047693" w:rsidP="00466AFF">
      <w:pPr>
        <w:numPr>
          <w:ilvl w:val="0"/>
          <w:numId w:val="6"/>
        </w:numPr>
        <w:rPr>
          <w:rFonts w:ascii="Garamond" w:hAnsi="Garamond"/>
        </w:rPr>
      </w:pPr>
      <w:r w:rsidRPr="004D44AF">
        <w:rPr>
          <w:rFonts w:ascii="Garamond" w:hAnsi="Garamond"/>
        </w:rPr>
        <w:t>Regional Meetings</w:t>
      </w:r>
    </w:p>
    <w:p w14:paraId="00D9E3C0" w14:textId="77777777" w:rsidR="00047693" w:rsidRPr="004D44AF" w:rsidRDefault="00047693" w:rsidP="00466AFF">
      <w:pPr>
        <w:numPr>
          <w:ilvl w:val="1"/>
          <w:numId w:val="6"/>
        </w:numPr>
        <w:rPr>
          <w:rFonts w:ascii="Garamond" w:hAnsi="Garamond"/>
        </w:rPr>
      </w:pPr>
      <w:r w:rsidRPr="004D44AF">
        <w:rPr>
          <w:rFonts w:ascii="Garamond" w:hAnsi="Garamond"/>
        </w:rPr>
        <w:t xml:space="preserve">Ed Miller reported that the CTS 2011 Eastern Regional Meeting was held at </w:t>
      </w:r>
      <w:r>
        <w:rPr>
          <w:rFonts w:ascii="Garamond" w:hAnsi="Garamond"/>
        </w:rPr>
        <w:t>Holy Family University on October 21, 2011</w:t>
      </w:r>
      <w:r w:rsidRPr="004D44AF">
        <w:rPr>
          <w:rFonts w:ascii="Garamond" w:hAnsi="Garamond"/>
        </w:rPr>
        <w:t xml:space="preserve">. </w:t>
      </w:r>
      <w:r>
        <w:rPr>
          <w:rFonts w:ascii="Garamond" w:hAnsi="Garamond"/>
        </w:rPr>
        <w:t xml:space="preserve">Jerry Vigna of Alvernia University introduced the group’s discussion on “Catechesis, Teaching Theology in Catholic Colleges and Universities, and </w:t>
      </w:r>
      <w:r>
        <w:rPr>
          <w:rFonts w:ascii="Garamond" w:hAnsi="Garamond"/>
          <w:i/>
        </w:rPr>
        <w:t>The Quest for the Living God</w:t>
      </w:r>
      <w:r>
        <w:rPr>
          <w:rFonts w:ascii="Garamond" w:hAnsi="Garamond"/>
        </w:rPr>
        <w:t>.”</w:t>
      </w:r>
    </w:p>
    <w:p w14:paraId="4202F087" w14:textId="77777777" w:rsidR="00047693" w:rsidRPr="004D44AF" w:rsidRDefault="00047693" w:rsidP="00466AFF">
      <w:pPr>
        <w:numPr>
          <w:ilvl w:val="1"/>
          <w:numId w:val="6"/>
        </w:numPr>
        <w:rPr>
          <w:rFonts w:ascii="Garamond" w:hAnsi="Garamond"/>
        </w:rPr>
      </w:pPr>
      <w:r w:rsidRPr="004D44AF">
        <w:rPr>
          <w:rFonts w:ascii="Garamond" w:hAnsi="Garamond"/>
        </w:rPr>
        <w:t xml:space="preserve">Fran Leap reported that the Southwest Pennsylvania group held its regional dinner on Friday, October 14, 2011, at Seton Hill University, discussing Christopher McMahon’s </w:t>
      </w:r>
      <w:r>
        <w:rPr>
          <w:rFonts w:ascii="Garamond" w:hAnsi="Garamond"/>
        </w:rPr>
        <w:t>“</w:t>
      </w:r>
      <w:r w:rsidRPr="004D44AF">
        <w:rPr>
          <w:rFonts w:ascii="Garamond" w:hAnsi="Garamond"/>
        </w:rPr>
        <w:t>Narrating Salvation: Historical Jesus Research and Soteriology,</w:t>
      </w:r>
      <w:r>
        <w:rPr>
          <w:rFonts w:ascii="Garamond" w:hAnsi="Garamond"/>
        </w:rPr>
        <w:t>”</w:t>
      </w:r>
      <w:r w:rsidRPr="004D44AF">
        <w:rPr>
          <w:rFonts w:ascii="Garamond" w:hAnsi="Garamond"/>
        </w:rPr>
        <w:t xml:space="preserve"> in </w:t>
      </w:r>
      <w:r w:rsidRPr="004D44AF">
        <w:rPr>
          <w:rFonts w:ascii="Garamond" w:hAnsi="Garamond"/>
          <w:i/>
        </w:rPr>
        <w:t>Finding Salvation: Essays on Christology and Soteriology in Honor of William P. Loewe</w:t>
      </w:r>
      <w:r w:rsidRPr="004D44AF">
        <w:rPr>
          <w:rFonts w:ascii="Garamond" w:hAnsi="Garamond"/>
        </w:rPr>
        <w:t>.</w:t>
      </w:r>
    </w:p>
    <w:p w14:paraId="05D2323B" w14:textId="77777777" w:rsidR="00047693" w:rsidRPr="004D44AF" w:rsidRDefault="00047693" w:rsidP="00466AFF">
      <w:pPr>
        <w:numPr>
          <w:ilvl w:val="0"/>
          <w:numId w:val="6"/>
        </w:numPr>
        <w:rPr>
          <w:rFonts w:ascii="Garamond" w:hAnsi="Garamond"/>
          <w:bCs/>
        </w:rPr>
      </w:pPr>
      <w:r w:rsidRPr="004D44AF">
        <w:rPr>
          <w:rFonts w:ascii="Garamond" w:hAnsi="Garamond"/>
          <w:bCs/>
        </w:rPr>
        <w:t>Resolutions Committee</w:t>
      </w:r>
    </w:p>
    <w:p w14:paraId="6BDDAF70" w14:textId="77777777" w:rsidR="00047693" w:rsidRPr="000059CD" w:rsidRDefault="00047693" w:rsidP="00466AFF">
      <w:pPr>
        <w:numPr>
          <w:ilvl w:val="1"/>
          <w:numId w:val="6"/>
        </w:numPr>
        <w:rPr>
          <w:rFonts w:ascii="Garamond" w:hAnsi="Garamond"/>
          <w:bCs/>
        </w:rPr>
      </w:pPr>
      <w:r w:rsidRPr="000059CD">
        <w:rPr>
          <w:rFonts w:ascii="Garamond" w:hAnsi="Garamond"/>
          <w:bCs/>
        </w:rPr>
        <w:t>T</w:t>
      </w:r>
      <w:r>
        <w:rPr>
          <w:rFonts w:ascii="Garamond" w:hAnsi="Garamond"/>
          <w:bCs/>
        </w:rPr>
        <w:t>he first resolution passed unani</w:t>
      </w:r>
      <w:r w:rsidRPr="000059CD">
        <w:rPr>
          <w:rFonts w:ascii="Garamond" w:hAnsi="Garamond"/>
          <w:bCs/>
        </w:rPr>
        <w:t xml:space="preserve">mously: </w:t>
      </w:r>
      <w:r w:rsidRPr="000059CD">
        <w:rPr>
          <w:rFonts w:ascii="Garamond" w:hAnsi="Garamond"/>
          <w:i/>
          <w:szCs w:val="20"/>
        </w:rPr>
        <w:t>Whereas</w:t>
      </w:r>
      <w:r w:rsidRPr="000059CD">
        <w:rPr>
          <w:rFonts w:ascii="Garamond" w:hAnsi="Garamond"/>
          <w:szCs w:val="20"/>
        </w:rPr>
        <w:t xml:space="preserve"> Susan Perry has given extraordinary service to the College Theology Society over the past eighteen years in seeing to the timely publication of an exemplary Annual Volume; and </w:t>
      </w:r>
      <w:r w:rsidRPr="000059CD">
        <w:rPr>
          <w:rFonts w:ascii="Garamond" w:hAnsi="Garamond"/>
          <w:i/>
          <w:szCs w:val="20"/>
        </w:rPr>
        <w:t>whereas</w:t>
      </w:r>
      <w:r w:rsidRPr="000059CD">
        <w:rPr>
          <w:rFonts w:ascii="Garamond" w:hAnsi="Garamond"/>
          <w:szCs w:val="20"/>
        </w:rPr>
        <w:t xml:space="preserve"> Susan Perry has been an active contributor to the College Theology Society</w:t>
      </w:r>
      <w:r>
        <w:rPr>
          <w:rFonts w:ascii="Garamond" w:hAnsi="Garamond"/>
          <w:szCs w:val="20"/>
        </w:rPr>
        <w:t>’</w:t>
      </w:r>
      <w:r w:rsidRPr="000059CD">
        <w:rPr>
          <w:rFonts w:ascii="Garamond" w:hAnsi="Garamond"/>
          <w:szCs w:val="20"/>
        </w:rPr>
        <w:t xml:space="preserve">s Annual Conventions for more than two decades; and </w:t>
      </w:r>
      <w:r w:rsidRPr="000059CD">
        <w:rPr>
          <w:rFonts w:ascii="Garamond" w:hAnsi="Garamond"/>
          <w:i/>
          <w:szCs w:val="20"/>
        </w:rPr>
        <w:t>whereas</w:t>
      </w:r>
      <w:r w:rsidRPr="000059CD">
        <w:rPr>
          <w:rFonts w:ascii="Garamond" w:hAnsi="Garamond"/>
          <w:szCs w:val="20"/>
        </w:rPr>
        <w:t xml:space="preserve"> Susan Perry has helped individual members of the Society in countless ways in their projects of teaching and publication; and </w:t>
      </w:r>
      <w:r w:rsidRPr="000059CD">
        <w:rPr>
          <w:rFonts w:ascii="Garamond" w:hAnsi="Garamond"/>
          <w:i/>
          <w:szCs w:val="20"/>
        </w:rPr>
        <w:t>whereas</w:t>
      </w:r>
      <w:r w:rsidRPr="000059CD">
        <w:rPr>
          <w:rFonts w:ascii="Garamond" w:hAnsi="Garamond"/>
          <w:szCs w:val="20"/>
        </w:rPr>
        <w:t xml:space="preserve"> Susan Perry has announced her retirement as of the end of June of this year;</w:t>
      </w:r>
      <w:r>
        <w:rPr>
          <w:rFonts w:ascii="Garamond" w:hAnsi="Garamond"/>
          <w:szCs w:val="20"/>
        </w:rPr>
        <w:t xml:space="preserve"> </w:t>
      </w:r>
      <w:r w:rsidRPr="000059CD">
        <w:rPr>
          <w:rFonts w:ascii="Garamond" w:hAnsi="Garamond"/>
          <w:i/>
          <w:szCs w:val="20"/>
        </w:rPr>
        <w:t>be it resolved</w:t>
      </w:r>
      <w:r w:rsidRPr="000059CD">
        <w:rPr>
          <w:rFonts w:ascii="Garamond" w:hAnsi="Garamond"/>
          <w:szCs w:val="20"/>
        </w:rPr>
        <w:t xml:space="preserve"> that the College Theology Society expresses its deep gratitude to Susan Perry for her many acts of service and wishes her a rewarding and joyful retirement.</w:t>
      </w:r>
    </w:p>
    <w:p w14:paraId="32A049C2" w14:textId="77777777" w:rsidR="00047693" w:rsidRPr="000059CD" w:rsidRDefault="00047693" w:rsidP="00466AFF">
      <w:pPr>
        <w:numPr>
          <w:ilvl w:val="1"/>
          <w:numId w:val="6"/>
        </w:numPr>
        <w:rPr>
          <w:rFonts w:ascii="Garamond" w:hAnsi="Garamond"/>
          <w:bCs/>
        </w:rPr>
      </w:pPr>
      <w:r w:rsidRPr="000059CD">
        <w:rPr>
          <w:rFonts w:ascii="Garamond" w:hAnsi="Garamond"/>
          <w:szCs w:val="20"/>
        </w:rPr>
        <w:t>The second resolution passed with two abstentions: Grateful for the theological and ministerial work of the communities that belong to the Leadership Conference of Women Religious, the membership of the College Theology Society expresses its strong support for the LCWR.</w:t>
      </w:r>
    </w:p>
    <w:p w14:paraId="4A3A6ADF" w14:textId="77777777" w:rsidR="00047693" w:rsidRPr="0015483E" w:rsidRDefault="00047693" w:rsidP="00047693">
      <w:pPr>
        <w:rPr>
          <w:rFonts w:ascii="Garamond" w:hAnsi="Garamond"/>
        </w:rPr>
      </w:pPr>
    </w:p>
    <w:p w14:paraId="3E22CD38" w14:textId="77777777" w:rsidR="00047693" w:rsidRPr="0015483E" w:rsidRDefault="00047693" w:rsidP="00047693">
      <w:pPr>
        <w:rPr>
          <w:rFonts w:ascii="Garamond" w:hAnsi="Garamond"/>
        </w:rPr>
      </w:pPr>
      <w:r w:rsidRPr="0015483E">
        <w:rPr>
          <w:rFonts w:ascii="Garamond" w:hAnsi="Garamond"/>
          <w:i/>
        </w:rPr>
        <w:t xml:space="preserve">President: </w:t>
      </w:r>
      <w:r w:rsidRPr="0015483E">
        <w:rPr>
          <w:rFonts w:ascii="Garamond" w:hAnsi="Garamond"/>
        </w:rPr>
        <w:t xml:space="preserve"> Bradford Hinze</w:t>
      </w:r>
    </w:p>
    <w:p w14:paraId="5827BFE0" w14:textId="77777777" w:rsidR="00047693" w:rsidRPr="0015483E" w:rsidRDefault="00047693" w:rsidP="00466AFF">
      <w:pPr>
        <w:numPr>
          <w:ilvl w:val="0"/>
          <w:numId w:val="7"/>
        </w:numPr>
        <w:spacing w:after="200"/>
        <w:contextualSpacing/>
        <w:rPr>
          <w:rFonts w:ascii="Garamond" w:hAnsi="Garamond"/>
          <w:sz w:val="24"/>
          <w:szCs w:val="24"/>
        </w:rPr>
      </w:pPr>
      <w:r w:rsidRPr="0015483E">
        <w:rPr>
          <w:rFonts w:ascii="Garamond" w:hAnsi="Garamond"/>
          <w:sz w:val="24"/>
          <w:szCs w:val="24"/>
        </w:rPr>
        <w:t xml:space="preserve">Brad reported that he attended </w:t>
      </w:r>
      <w:r>
        <w:rPr>
          <w:rFonts w:ascii="Garamond" w:hAnsi="Garamond"/>
          <w:sz w:val="24"/>
          <w:szCs w:val="24"/>
        </w:rPr>
        <w:t xml:space="preserve">a </w:t>
      </w:r>
      <w:r w:rsidRPr="0015483E">
        <w:rPr>
          <w:rFonts w:ascii="Garamond" w:hAnsi="Garamond"/>
          <w:sz w:val="24"/>
          <w:szCs w:val="24"/>
        </w:rPr>
        <w:t xml:space="preserve">meeting </w:t>
      </w:r>
      <w:r>
        <w:rPr>
          <w:rFonts w:ascii="Garamond" w:hAnsi="Garamond"/>
          <w:sz w:val="24"/>
        </w:rPr>
        <w:t xml:space="preserve">with </w:t>
      </w:r>
      <w:r w:rsidRPr="0015483E">
        <w:rPr>
          <w:rFonts w:ascii="Garamond" w:hAnsi="Garamond"/>
          <w:sz w:val="24"/>
        </w:rPr>
        <w:t xml:space="preserve">members of the Committee on Doctrine of the United States Catholic Conference of Bishops on </w:t>
      </w:r>
      <w:r w:rsidRPr="0015483E">
        <w:rPr>
          <w:rStyle w:val="object"/>
          <w:rFonts w:ascii="Garamond" w:hAnsi="Garamond"/>
          <w:sz w:val="24"/>
        </w:rPr>
        <w:t>November 12</w:t>
      </w:r>
      <w:r w:rsidRPr="0015483E">
        <w:rPr>
          <w:rStyle w:val="object"/>
          <w:rFonts w:ascii="Garamond" w:hAnsi="Garamond"/>
          <w:sz w:val="24"/>
          <w:vertAlign w:val="superscript"/>
        </w:rPr>
        <w:t>th</w:t>
      </w:r>
      <w:r w:rsidRPr="0015483E">
        <w:rPr>
          <w:rStyle w:val="object"/>
          <w:rFonts w:ascii="Garamond" w:hAnsi="Garamond"/>
          <w:sz w:val="24"/>
        </w:rPr>
        <w:t xml:space="preserve">; also attending </w:t>
      </w:r>
      <w:r>
        <w:rPr>
          <w:rFonts w:ascii="Garamond" w:hAnsi="Garamond"/>
          <w:sz w:val="24"/>
        </w:rPr>
        <w:t>were Susan Ross, CTSA P</w:t>
      </w:r>
      <w:r w:rsidRPr="0015483E">
        <w:rPr>
          <w:rFonts w:ascii="Garamond" w:hAnsi="Garamond"/>
          <w:sz w:val="24"/>
        </w:rPr>
        <w:t>resident</w:t>
      </w:r>
      <w:r>
        <w:rPr>
          <w:rFonts w:ascii="Garamond" w:hAnsi="Garamond"/>
          <w:sz w:val="24"/>
        </w:rPr>
        <w:t xml:space="preserve">; </w:t>
      </w:r>
      <w:r w:rsidRPr="0015483E">
        <w:rPr>
          <w:rFonts w:ascii="Garamond" w:hAnsi="Garamond"/>
          <w:sz w:val="24"/>
        </w:rPr>
        <w:t xml:space="preserve">Richard Gaillardetz, </w:t>
      </w:r>
      <w:r>
        <w:rPr>
          <w:rFonts w:ascii="Garamond" w:hAnsi="Garamond"/>
          <w:sz w:val="24"/>
        </w:rPr>
        <w:t xml:space="preserve">CTSA President-elect; Mary Ann Hinsdale, CTSA </w:t>
      </w:r>
      <w:r w:rsidRPr="0015483E">
        <w:rPr>
          <w:rFonts w:ascii="Garamond" w:hAnsi="Garamond"/>
          <w:sz w:val="24"/>
        </w:rPr>
        <w:t xml:space="preserve">Past-president </w:t>
      </w:r>
      <w:r>
        <w:rPr>
          <w:rFonts w:ascii="Garamond" w:hAnsi="Garamond"/>
          <w:sz w:val="24"/>
        </w:rPr>
        <w:t xml:space="preserve">; and Roger McGrath, </w:t>
      </w:r>
      <w:r w:rsidRPr="0015483E">
        <w:rPr>
          <w:rFonts w:ascii="Garamond" w:hAnsi="Garamond"/>
          <w:sz w:val="24"/>
        </w:rPr>
        <w:t>liai</w:t>
      </w:r>
      <w:r>
        <w:rPr>
          <w:rFonts w:ascii="Garamond" w:hAnsi="Garamond"/>
          <w:sz w:val="24"/>
        </w:rPr>
        <w:t>son between the CTSA and the Committee on Doctrine</w:t>
      </w:r>
      <w:r w:rsidRPr="0015483E">
        <w:rPr>
          <w:rFonts w:ascii="Garamond" w:hAnsi="Garamond"/>
          <w:sz w:val="24"/>
        </w:rPr>
        <w:t>.</w:t>
      </w:r>
    </w:p>
    <w:p w14:paraId="07F8C8BF" w14:textId="77777777" w:rsidR="00047693" w:rsidRDefault="00047693" w:rsidP="00047693">
      <w:pPr>
        <w:ind w:left="360"/>
        <w:rPr>
          <w:rFonts w:ascii="Garamond" w:hAnsi="Garamond"/>
          <w:sz w:val="24"/>
          <w:szCs w:val="24"/>
        </w:rPr>
      </w:pPr>
    </w:p>
    <w:p w14:paraId="6E3A0F17" w14:textId="77777777" w:rsidR="00047693" w:rsidRPr="00643EA5" w:rsidRDefault="00047693" w:rsidP="00047693">
      <w:pPr>
        <w:rPr>
          <w:rFonts w:ascii="Garamond" w:hAnsi="Garamond"/>
          <w:i/>
          <w:sz w:val="24"/>
          <w:szCs w:val="24"/>
        </w:rPr>
      </w:pPr>
      <w:r w:rsidRPr="00643EA5">
        <w:rPr>
          <w:rFonts w:ascii="Garamond" w:hAnsi="Garamond"/>
          <w:i/>
          <w:sz w:val="24"/>
          <w:szCs w:val="24"/>
        </w:rPr>
        <w:t>Old Business</w:t>
      </w:r>
    </w:p>
    <w:p w14:paraId="4461DF0A" w14:textId="77777777" w:rsidR="00047693" w:rsidRPr="00E71EDD" w:rsidRDefault="00047693" w:rsidP="00466AFF">
      <w:pPr>
        <w:numPr>
          <w:ilvl w:val="0"/>
          <w:numId w:val="7"/>
        </w:numPr>
        <w:spacing w:after="200"/>
        <w:contextualSpacing/>
        <w:rPr>
          <w:rFonts w:ascii="Garamond" w:hAnsi="Garamond"/>
          <w:sz w:val="24"/>
          <w:szCs w:val="24"/>
        </w:rPr>
      </w:pPr>
      <w:r>
        <w:rPr>
          <w:rFonts w:ascii="Garamond" w:hAnsi="Garamond"/>
          <w:sz w:val="24"/>
          <w:szCs w:val="24"/>
        </w:rPr>
        <w:t>There was no old business.</w:t>
      </w:r>
      <w:r w:rsidRPr="00E71EDD">
        <w:rPr>
          <w:rFonts w:ascii="Garamond" w:hAnsi="Garamond"/>
          <w:sz w:val="24"/>
          <w:szCs w:val="24"/>
        </w:rPr>
        <w:t xml:space="preserve"> </w:t>
      </w:r>
    </w:p>
    <w:p w14:paraId="79B65BDF" w14:textId="77777777" w:rsidR="00047693" w:rsidRDefault="00047693" w:rsidP="00047693">
      <w:pPr>
        <w:rPr>
          <w:rFonts w:ascii="Garamond" w:hAnsi="Garamond"/>
          <w:sz w:val="24"/>
          <w:szCs w:val="24"/>
        </w:rPr>
      </w:pPr>
    </w:p>
    <w:p w14:paraId="63EF60A9" w14:textId="77777777" w:rsidR="00047693" w:rsidRPr="00643EA5" w:rsidRDefault="00047693" w:rsidP="00047693">
      <w:pPr>
        <w:rPr>
          <w:rFonts w:ascii="Garamond" w:hAnsi="Garamond"/>
          <w:i/>
          <w:sz w:val="24"/>
          <w:szCs w:val="24"/>
        </w:rPr>
      </w:pPr>
      <w:r w:rsidRPr="00643EA5">
        <w:rPr>
          <w:rFonts w:ascii="Garamond" w:hAnsi="Garamond"/>
          <w:i/>
          <w:sz w:val="24"/>
          <w:szCs w:val="24"/>
        </w:rPr>
        <w:t>New Business</w:t>
      </w:r>
    </w:p>
    <w:p w14:paraId="715C2DE6" w14:textId="77777777" w:rsidR="00047693" w:rsidRPr="00C923B7" w:rsidRDefault="00047693" w:rsidP="00466AFF">
      <w:pPr>
        <w:numPr>
          <w:ilvl w:val="0"/>
          <w:numId w:val="8"/>
        </w:numPr>
        <w:spacing w:after="200"/>
        <w:contextualSpacing/>
        <w:rPr>
          <w:rFonts w:ascii="Garamond" w:hAnsi="Garamond"/>
          <w:sz w:val="24"/>
          <w:szCs w:val="24"/>
        </w:rPr>
      </w:pPr>
      <w:r w:rsidRPr="00C923B7">
        <w:rPr>
          <w:rFonts w:ascii="Garamond" w:hAnsi="Garamond"/>
          <w:sz w:val="24"/>
          <w:szCs w:val="24"/>
        </w:rPr>
        <w:t>There was no new business</w:t>
      </w:r>
      <w:r>
        <w:rPr>
          <w:rFonts w:ascii="Garamond" w:hAnsi="Garamond"/>
          <w:sz w:val="24"/>
          <w:szCs w:val="24"/>
        </w:rPr>
        <w:t>.</w:t>
      </w:r>
    </w:p>
    <w:p w14:paraId="7859D014" w14:textId="77777777" w:rsidR="00047693" w:rsidRPr="00C923B7" w:rsidRDefault="00047693" w:rsidP="00047693">
      <w:pPr>
        <w:jc w:val="center"/>
        <w:rPr>
          <w:rFonts w:ascii="Garamond" w:hAnsi="Garamond"/>
          <w:i/>
        </w:rPr>
      </w:pPr>
      <w:r w:rsidRPr="00C923B7">
        <w:rPr>
          <w:rFonts w:ascii="Garamond" w:hAnsi="Garamond"/>
          <w:i/>
        </w:rPr>
        <w:t>II.</w:t>
      </w:r>
      <w:r w:rsidRPr="00C923B7">
        <w:rPr>
          <w:rFonts w:ascii="Garamond" w:hAnsi="Garamond"/>
          <w:i/>
        </w:rPr>
        <w:tab/>
        <w:t>Report of the 20</w:t>
      </w:r>
      <w:r>
        <w:rPr>
          <w:rFonts w:ascii="Garamond" w:hAnsi="Garamond"/>
          <w:i/>
        </w:rPr>
        <w:t>12</w:t>
      </w:r>
      <w:r w:rsidRPr="00C923B7">
        <w:rPr>
          <w:rFonts w:ascii="Garamond" w:hAnsi="Garamond"/>
          <w:i/>
        </w:rPr>
        <w:t xml:space="preserve"> Annual </w:t>
      </w:r>
      <w:r>
        <w:rPr>
          <w:rFonts w:ascii="Garamond" w:hAnsi="Garamond"/>
          <w:i/>
        </w:rPr>
        <w:t>Convention</w:t>
      </w:r>
    </w:p>
    <w:p w14:paraId="28909577" w14:textId="77777777" w:rsidR="00047693" w:rsidRPr="00C923B7" w:rsidRDefault="00047693" w:rsidP="00047693">
      <w:pPr>
        <w:jc w:val="center"/>
        <w:rPr>
          <w:rFonts w:ascii="Garamond" w:hAnsi="Garamond"/>
        </w:rPr>
      </w:pPr>
    </w:p>
    <w:p w14:paraId="4DC2B5FE" w14:textId="77777777" w:rsidR="00047693" w:rsidRPr="00CE5905" w:rsidRDefault="00047693" w:rsidP="00047693">
      <w:pPr>
        <w:autoSpaceDE w:val="0"/>
        <w:autoSpaceDN w:val="0"/>
        <w:adjustRightInd w:val="0"/>
        <w:rPr>
          <w:rFonts w:ascii="Garamond" w:hAnsi="Garamond"/>
        </w:rPr>
      </w:pPr>
      <w:r w:rsidRPr="00C923B7">
        <w:rPr>
          <w:rFonts w:ascii="Garamond" w:hAnsi="Garamond"/>
          <w:b/>
        </w:rPr>
        <w:tab/>
      </w:r>
      <w:r w:rsidRPr="00C923B7">
        <w:rPr>
          <w:rFonts w:ascii="Garamond" w:hAnsi="Garamond"/>
        </w:rPr>
        <w:t>The fifty-</w:t>
      </w:r>
      <w:r>
        <w:rPr>
          <w:rFonts w:ascii="Garamond" w:hAnsi="Garamond"/>
        </w:rPr>
        <w:t>eighth</w:t>
      </w:r>
      <w:r w:rsidRPr="00C923B7">
        <w:rPr>
          <w:rFonts w:ascii="Garamond" w:hAnsi="Garamond"/>
        </w:rPr>
        <w:t xml:space="preserve"> </w:t>
      </w:r>
      <w:r>
        <w:rPr>
          <w:rFonts w:ascii="Garamond" w:hAnsi="Garamond"/>
        </w:rPr>
        <w:t>convention</w:t>
      </w:r>
      <w:r w:rsidRPr="00C923B7">
        <w:rPr>
          <w:rFonts w:ascii="Garamond" w:hAnsi="Garamond"/>
        </w:rPr>
        <w:t xml:space="preserve"> of the College Theology Society was held concurrently with the meeting of the National Association of Baptist Professors of Religion (NABPR), </w:t>
      </w:r>
      <w:r>
        <w:rPr>
          <w:rFonts w:ascii="Garamond" w:hAnsi="Garamond"/>
        </w:rPr>
        <w:t xml:space="preserve">May 31-June 3, with the meeting of the Board of Directors beginning on May 30. The convention was held </w:t>
      </w:r>
      <w:r w:rsidRPr="00C923B7">
        <w:rPr>
          <w:rFonts w:ascii="Garamond" w:hAnsi="Garamond"/>
        </w:rPr>
        <w:t xml:space="preserve">at </w:t>
      </w:r>
      <w:r>
        <w:rPr>
          <w:rFonts w:ascii="Garamond" w:hAnsi="Garamond"/>
        </w:rPr>
        <w:t xml:space="preserve">St. Mary’s University </w:t>
      </w:r>
      <w:r w:rsidRPr="00C923B7">
        <w:rPr>
          <w:rFonts w:ascii="Garamond" w:hAnsi="Garamond"/>
        </w:rPr>
        <w:t xml:space="preserve">in </w:t>
      </w:r>
      <w:r>
        <w:rPr>
          <w:rFonts w:ascii="Garamond" w:hAnsi="Garamond"/>
        </w:rPr>
        <w:t>San Antonio, Texas, on th</w:t>
      </w:r>
      <w:r w:rsidRPr="00C923B7">
        <w:rPr>
          <w:rFonts w:ascii="Garamond" w:hAnsi="Garamond"/>
        </w:rPr>
        <w:t xml:space="preserve">e theme </w:t>
      </w:r>
      <w:r w:rsidRPr="00CE5905">
        <w:rPr>
          <w:rFonts w:ascii="Garamond" w:hAnsi="Garamond"/>
          <w:i/>
        </w:rPr>
        <w:t>Found in Translation: Living Faith in New Contexts.</w:t>
      </w:r>
      <w:r>
        <w:rPr>
          <w:rFonts w:ascii="Garamond" w:hAnsi="Garamond"/>
        </w:rPr>
        <w:t xml:space="preserve"> Andrew Getz served as the Local C</w:t>
      </w:r>
      <w:r w:rsidRPr="00C923B7">
        <w:rPr>
          <w:rFonts w:ascii="Garamond" w:hAnsi="Garamond"/>
        </w:rPr>
        <w:t xml:space="preserve">oordinator. </w:t>
      </w:r>
      <w:r>
        <w:rPr>
          <w:rFonts w:ascii="Garamond" w:hAnsi="Garamond"/>
        </w:rPr>
        <w:t xml:space="preserve">CTS plenary presentations were given by Richard Ascough, Associate Professor of Greek and New Testament at Queen’s School of Religion (Ontario, Canada), on “Meals, Memories, and Methods: (Re-) Constructing the Origins of ‘Christianity’”; and Nancy Piñeda-Madrid, Associate Professor of Theology and U.S. Latino/a Ministry, School of Theology and Ministry, Boston College (Massachusetts), on “Social </w:t>
      </w:r>
      <w:r>
        <w:rPr>
          <w:rFonts w:ascii="Garamond" w:hAnsi="Garamond"/>
        </w:rPr>
        <w:lastRenderedPageBreak/>
        <w:t xml:space="preserve">Salvation in the Shadow of Feminicide.” A third plenary session, a panel on the theme “Interreligious Engagement: Translating Theology and Religion in a Diverse World,” included three presentations: “Ecology and the Sacred: Translating (Self-)Exile Together as Muslims and Christians” by Bahar Davary, </w:t>
      </w:r>
      <w:r w:rsidRPr="00CE5905">
        <w:rPr>
          <w:rFonts w:ascii="Garamond" w:hAnsi="Garamond"/>
        </w:rPr>
        <w:t>Associate Professor, Department of Theology and Religious Studies</w:t>
      </w:r>
      <w:r>
        <w:rPr>
          <w:rFonts w:ascii="Garamond" w:hAnsi="Garamond"/>
        </w:rPr>
        <w:t xml:space="preserve">, University of San Diego (California); “Zen and Christian—Articulating the Ineffable?” by Ruben Habito, </w:t>
      </w:r>
      <w:r w:rsidRPr="00CE5905">
        <w:rPr>
          <w:rFonts w:ascii="Garamond" w:hAnsi="Garamond"/>
        </w:rPr>
        <w:t>Professor of World Religions and Spirituality</w:t>
      </w:r>
      <w:r>
        <w:rPr>
          <w:rFonts w:ascii="Garamond" w:hAnsi="Garamond"/>
        </w:rPr>
        <w:t xml:space="preserve"> at </w:t>
      </w:r>
      <w:r w:rsidRPr="00CE5905">
        <w:rPr>
          <w:rFonts w:ascii="Garamond" w:hAnsi="Garamond"/>
        </w:rPr>
        <w:t>Perkins School of Theology</w:t>
      </w:r>
      <w:r>
        <w:rPr>
          <w:rFonts w:ascii="Garamond" w:hAnsi="Garamond"/>
        </w:rPr>
        <w:t xml:space="preserve">, Southern Methodist University (Texas); and “Looking for Love in All the Wrong Places: </w:t>
      </w:r>
      <w:r>
        <w:rPr>
          <w:rFonts w:ascii="Garamond" w:hAnsi="Garamond"/>
          <w:i/>
        </w:rPr>
        <w:t>Agape</w:t>
      </w:r>
      <w:r>
        <w:rPr>
          <w:rFonts w:ascii="Garamond" w:hAnsi="Garamond"/>
        </w:rPr>
        <w:t xml:space="preserve"> in Hindu-Christian Engagements” by Reid Locklin, </w:t>
      </w:r>
      <w:r w:rsidRPr="00CE5905">
        <w:rPr>
          <w:rFonts w:ascii="Garamond" w:hAnsi="Garamond"/>
        </w:rPr>
        <w:t>Associate Professor and Programme Coordinator,</w:t>
      </w:r>
      <w:r>
        <w:rPr>
          <w:rFonts w:ascii="Garamond" w:hAnsi="Garamond"/>
        </w:rPr>
        <w:t xml:space="preserve"> Christianity and Culture, at </w:t>
      </w:r>
      <w:r w:rsidRPr="00CE5905">
        <w:rPr>
          <w:rFonts w:ascii="Garamond" w:hAnsi="Garamond"/>
        </w:rPr>
        <w:t>St. Michael's College</w:t>
      </w:r>
      <w:r>
        <w:rPr>
          <w:rFonts w:ascii="Garamond" w:hAnsi="Garamond"/>
        </w:rPr>
        <w:t xml:space="preserve">, </w:t>
      </w:r>
    </w:p>
    <w:p w14:paraId="41CCC137" w14:textId="77777777" w:rsidR="00047693" w:rsidRPr="00C923B7" w:rsidRDefault="00047693" w:rsidP="00047693">
      <w:pPr>
        <w:autoSpaceDE w:val="0"/>
        <w:autoSpaceDN w:val="0"/>
        <w:adjustRightInd w:val="0"/>
        <w:rPr>
          <w:rFonts w:ascii="Garamond" w:hAnsi="Garamond"/>
          <w:bCs/>
        </w:rPr>
      </w:pPr>
      <w:r>
        <w:rPr>
          <w:rFonts w:ascii="Garamond" w:hAnsi="Garamond"/>
        </w:rPr>
        <w:t xml:space="preserve">University of Toronto (Ontario, Canada). Mary Doak and Anita Houck will edit this year’s annual volume. </w:t>
      </w:r>
    </w:p>
    <w:p w14:paraId="671D430E" w14:textId="77777777" w:rsidR="00047693" w:rsidRDefault="00047693" w:rsidP="00047693">
      <w:pPr>
        <w:ind w:firstLine="720"/>
        <w:rPr>
          <w:rFonts w:ascii="Garamond" w:hAnsi="Garamond"/>
        </w:rPr>
      </w:pPr>
      <w:r>
        <w:rPr>
          <w:rFonts w:ascii="Garamond" w:hAnsi="Garamond"/>
        </w:rPr>
        <w:t xml:space="preserve">At </w:t>
      </w:r>
      <w:r w:rsidRPr="00C923B7">
        <w:rPr>
          <w:rFonts w:ascii="Garamond" w:hAnsi="Garamond"/>
        </w:rPr>
        <w:t>the banquet</w:t>
      </w:r>
      <w:r>
        <w:rPr>
          <w:rFonts w:ascii="Garamond" w:hAnsi="Garamond"/>
        </w:rPr>
        <w:t>, Matthew Ashley, Chair of the Awards Committee, presented</w:t>
      </w:r>
      <w:r w:rsidRPr="00C923B7">
        <w:rPr>
          <w:rFonts w:ascii="Garamond" w:hAnsi="Garamond"/>
        </w:rPr>
        <w:t xml:space="preserve"> </w:t>
      </w:r>
      <w:r>
        <w:rPr>
          <w:rFonts w:ascii="Garamond" w:hAnsi="Garamond"/>
        </w:rPr>
        <w:t>the publication awards. T</w:t>
      </w:r>
      <w:r w:rsidRPr="00C923B7">
        <w:rPr>
          <w:rFonts w:ascii="Garamond" w:hAnsi="Garamond"/>
        </w:rPr>
        <w:t xml:space="preserve">he </w:t>
      </w:r>
      <w:r>
        <w:rPr>
          <w:rFonts w:ascii="Garamond" w:hAnsi="Garamond"/>
        </w:rPr>
        <w:t xml:space="preserve">award for the best </w:t>
      </w:r>
      <w:r w:rsidRPr="00C923B7">
        <w:rPr>
          <w:rFonts w:ascii="Garamond" w:hAnsi="Garamond"/>
        </w:rPr>
        <w:t xml:space="preserve">book </w:t>
      </w:r>
      <w:r>
        <w:rPr>
          <w:rFonts w:ascii="Garamond" w:hAnsi="Garamond"/>
        </w:rPr>
        <w:t>was presented</w:t>
      </w:r>
      <w:r w:rsidRPr="00C923B7">
        <w:rPr>
          <w:rFonts w:ascii="Garamond" w:hAnsi="Garamond"/>
        </w:rPr>
        <w:t xml:space="preserve"> to </w:t>
      </w:r>
      <w:r>
        <w:rPr>
          <w:rFonts w:ascii="Garamond" w:hAnsi="Garamond"/>
        </w:rPr>
        <w:t xml:space="preserve">Timothy Matovina for </w:t>
      </w:r>
      <w:r w:rsidRPr="00382FF3">
        <w:rPr>
          <w:rFonts w:ascii="Garamond" w:hAnsi="Garamond"/>
          <w:i/>
        </w:rPr>
        <w:t>Latino Catholicism</w:t>
      </w:r>
      <w:r>
        <w:rPr>
          <w:rFonts w:ascii="Garamond" w:hAnsi="Garamond"/>
          <w:i/>
        </w:rPr>
        <w:t>: Transformation in America’s Largest Church</w:t>
      </w:r>
      <w:r>
        <w:rPr>
          <w:rFonts w:ascii="Garamond" w:hAnsi="Garamond"/>
        </w:rPr>
        <w:t xml:space="preserve"> (Princeton, 2011). The award for best article was presented to </w:t>
      </w:r>
      <w:r w:rsidRPr="00382FF3">
        <w:rPr>
          <w:rFonts w:ascii="Garamond" w:hAnsi="Garamond"/>
        </w:rPr>
        <w:t>Anne Clifford</w:t>
      </w:r>
      <w:r>
        <w:rPr>
          <w:rFonts w:ascii="Garamond" w:hAnsi="Garamond"/>
        </w:rPr>
        <w:t xml:space="preserve"> for</w:t>
      </w:r>
      <w:r w:rsidRPr="00382FF3">
        <w:rPr>
          <w:rFonts w:ascii="Garamond" w:hAnsi="Garamond"/>
        </w:rPr>
        <w:t xml:space="preserve"> “Creation” from </w:t>
      </w:r>
      <w:r>
        <w:rPr>
          <w:rFonts w:ascii="Garamond" w:hAnsi="Garamond"/>
        </w:rPr>
        <w:t xml:space="preserve">Francis </w:t>
      </w:r>
      <w:r w:rsidRPr="00382FF3">
        <w:rPr>
          <w:rFonts w:ascii="Garamond" w:hAnsi="Garamond"/>
        </w:rPr>
        <w:t xml:space="preserve">Schlüssler Fiorenza </w:t>
      </w:r>
      <w:r>
        <w:rPr>
          <w:rFonts w:ascii="Garamond" w:hAnsi="Garamond"/>
        </w:rPr>
        <w:t>and John P.</w:t>
      </w:r>
      <w:r w:rsidRPr="00382FF3">
        <w:rPr>
          <w:rFonts w:ascii="Garamond" w:hAnsi="Garamond"/>
        </w:rPr>
        <w:t xml:space="preserve"> Galvin (eds.)</w:t>
      </w:r>
      <w:r>
        <w:rPr>
          <w:rFonts w:ascii="Garamond" w:hAnsi="Garamond"/>
        </w:rPr>
        <w:t>,</w:t>
      </w:r>
      <w:r w:rsidRPr="00382FF3">
        <w:rPr>
          <w:rFonts w:ascii="Garamond" w:hAnsi="Garamond"/>
        </w:rPr>
        <w:t xml:space="preserve"> </w:t>
      </w:r>
      <w:r>
        <w:rPr>
          <w:rFonts w:ascii="Garamond" w:hAnsi="Garamond"/>
          <w:i/>
        </w:rPr>
        <w:t>Systematic T</w:t>
      </w:r>
      <w:r w:rsidRPr="00382FF3">
        <w:rPr>
          <w:rFonts w:ascii="Garamond" w:hAnsi="Garamond"/>
          <w:i/>
        </w:rPr>
        <w:t>heology: Roman Catholic Perspectives</w:t>
      </w:r>
      <w:r w:rsidRPr="00382FF3">
        <w:rPr>
          <w:rFonts w:ascii="Garamond" w:hAnsi="Garamond"/>
        </w:rPr>
        <w:t>, 2</w:t>
      </w:r>
      <w:r w:rsidRPr="00382FF3">
        <w:rPr>
          <w:rFonts w:ascii="Garamond" w:hAnsi="Garamond"/>
          <w:vertAlign w:val="superscript"/>
        </w:rPr>
        <w:t>nd</w:t>
      </w:r>
      <w:r>
        <w:rPr>
          <w:rFonts w:ascii="Garamond" w:hAnsi="Garamond"/>
        </w:rPr>
        <w:t xml:space="preserve"> edition (Fortress, 2011). Susan Perry of Orbis Press was warmly thanked for her years of service to the Society. In honor of her retirement, the award for the best essay by a graduate student was named the Susan Perry Award for the B</w:t>
      </w:r>
      <w:r w:rsidRPr="00382FF3">
        <w:rPr>
          <w:rFonts w:ascii="Garamond" w:hAnsi="Garamond"/>
        </w:rPr>
        <w:t xml:space="preserve">est Graduate Student </w:t>
      </w:r>
      <w:r>
        <w:rPr>
          <w:rFonts w:ascii="Garamond" w:hAnsi="Garamond"/>
        </w:rPr>
        <w:t>Essay. The Perry Award was presented to</w:t>
      </w:r>
      <w:r w:rsidRPr="00382FF3">
        <w:rPr>
          <w:rFonts w:ascii="Garamond" w:hAnsi="Garamond"/>
        </w:rPr>
        <w:t xml:space="preserve"> Clair Mesick</w:t>
      </w:r>
      <w:r>
        <w:rPr>
          <w:rFonts w:ascii="Garamond" w:hAnsi="Garamond"/>
        </w:rPr>
        <w:t xml:space="preserve"> of Notre Dame for her essay</w:t>
      </w:r>
      <w:r w:rsidRPr="00382FF3">
        <w:rPr>
          <w:rFonts w:ascii="Garamond" w:hAnsi="Garamond"/>
        </w:rPr>
        <w:t xml:space="preserve"> “The Unfinished Christ: Sickness and Healing in the Apocryphal Acts.”  </w:t>
      </w:r>
    </w:p>
    <w:p w14:paraId="68A25563" w14:textId="77777777" w:rsidR="00047693" w:rsidRPr="00F42F2C" w:rsidRDefault="00047693" w:rsidP="00047693">
      <w:pPr>
        <w:ind w:firstLine="720"/>
        <w:rPr>
          <w:rFonts w:ascii="Garamond" w:hAnsi="Garamond"/>
        </w:rPr>
      </w:pPr>
      <w:r>
        <w:rPr>
          <w:rFonts w:ascii="Garamond" w:hAnsi="Garamond"/>
        </w:rPr>
        <w:t>Brad Hinze presented the Presidential Address, titled “</w:t>
      </w:r>
      <w:r w:rsidRPr="00C407A1">
        <w:rPr>
          <w:rFonts w:ascii="Garamond" w:hAnsi="Garamond"/>
        </w:rPr>
        <w:t xml:space="preserve">The Tasks of Theology in the </w:t>
      </w:r>
      <w:r w:rsidRPr="00C407A1">
        <w:rPr>
          <w:rFonts w:ascii="Garamond" w:hAnsi="Garamond"/>
          <w:i/>
        </w:rPr>
        <w:t>Proyecto</w:t>
      </w:r>
      <w:r w:rsidRPr="00C407A1">
        <w:rPr>
          <w:rFonts w:ascii="Garamond" w:hAnsi="Garamond"/>
        </w:rPr>
        <w:t xml:space="preserve"> </w:t>
      </w:r>
      <w:r w:rsidRPr="00C407A1">
        <w:rPr>
          <w:rFonts w:ascii="Garamond" w:hAnsi="Garamond"/>
          <w:i/>
        </w:rPr>
        <w:t>Social</w:t>
      </w:r>
      <w:r w:rsidRPr="00C407A1">
        <w:rPr>
          <w:rFonts w:ascii="Garamond" w:hAnsi="Garamond"/>
        </w:rPr>
        <w:t xml:space="preserve"> of the University’s Mission.</w:t>
      </w:r>
      <w:r>
        <w:rPr>
          <w:rFonts w:ascii="Garamond" w:hAnsi="Garamond"/>
        </w:rPr>
        <w:t>”</w:t>
      </w:r>
    </w:p>
    <w:p w14:paraId="36B2A6FC" w14:textId="77777777" w:rsidR="00047693" w:rsidRPr="00C923B7" w:rsidRDefault="00047693" w:rsidP="00047693">
      <w:pPr>
        <w:ind w:firstLine="720"/>
        <w:jc w:val="center"/>
        <w:rPr>
          <w:rFonts w:ascii="Garamond" w:hAnsi="Garamond"/>
        </w:rPr>
      </w:pPr>
      <w:r w:rsidRPr="00C923B7">
        <w:rPr>
          <w:rFonts w:ascii="Garamond" w:hAnsi="Garamond"/>
        </w:rPr>
        <w:br/>
      </w:r>
      <w:r w:rsidRPr="00C923B7">
        <w:rPr>
          <w:rFonts w:ascii="Garamond" w:hAnsi="Garamond"/>
          <w:i/>
        </w:rPr>
        <w:t>III. Fifty-</w:t>
      </w:r>
      <w:r>
        <w:rPr>
          <w:rFonts w:ascii="Garamond" w:hAnsi="Garamond"/>
          <w:i/>
        </w:rPr>
        <w:t xml:space="preserve">Ninth </w:t>
      </w:r>
      <w:r w:rsidRPr="00C923B7">
        <w:rPr>
          <w:rFonts w:ascii="Garamond" w:hAnsi="Garamond"/>
          <w:i/>
        </w:rPr>
        <w:t>National Convention</w:t>
      </w:r>
    </w:p>
    <w:p w14:paraId="7EBCDA39" w14:textId="77777777" w:rsidR="00047693" w:rsidRDefault="00047693" w:rsidP="00047693">
      <w:pPr>
        <w:rPr>
          <w:rFonts w:ascii="Garamond" w:hAnsi="Garamond"/>
          <w:i/>
        </w:rPr>
      </w:pPr>
      <w:r w:rsidRPr="00C923B7">
        <w:rPr>
          <w:rFonts w:ascii="Garamond" w:hAnsi="Garamond"/>
        </w:rPr>
        <w:tab/>
        <w:t>The 201</w:t>
      </w:r>
      <w:r>
        <w:rPr>
          <w:rFonts w:ascii="Garamond" w:hAnsi="Garamond"/>
        </w:rPr>
        <w:t>3</w:t>
      </w:r>
      <w:r w:rsidRPr="00C923B7">
        <w:rPr>
          <w:rFonts w:ascii="Garamond" w:hAnsi="Garamond"/>
        </w:rPr>
        <w:t xml:space="preserve"> annual </w:t>
      </w:r>
      <w:r>
        <w:rPr>
          <w:rFonts w:ascii="Garamond" w:hAnsi="Garamond"/>
        </w:rPr>
        <w:t xml:space="preserve">convention </w:t>
      </w:r>
      <w:r w:rsidRPr="00C923B7">
        <w:rPr>
          <w:rFonts w:ascii="Garamond" w:hAnsi="Garamond"/>
        </w:rPr>
        <w:t xml:space="preserve">will be held </w:t>
      </w:r>
      <w:r>
        <w:rPr>
          <w:rFonts w:ascii="Garamond" w:hAnsi="Garamond"/>
        </w:rPr>
        <w:t>May 30</w:t>
      </w:r>
      <w:r w:rsidRPr="00C923B7">
        <w:rPr>
          <w:rFonts w:ascii="Garamond" w:hAnsi="Garamond"/>
        </w:rPr>
        <w:t xml:space="preserve"> - June </w:t>
      </w:r>
      <w:r>
        <w:rPr>
          <w:rFonts w:ascii="Garamond" w:hAnsi="Garamond"/>
        </w:rPr>
        <w:t xml:space="preserve">2, 2013, at Creighton University in Omaha, Nebraska, </w:t>
      </w:r>
      <w:r w:rsidRPr="00C923B7">
        <w:rPr>
          <w:rFonts w:ascii="Garamond" w:hAnsi="Garamond"/>
        </w:rPr>
        <w:t xml:space="preserve">on the theme </w:t>
      </w:r>
      <w:r>
        <w:rPr>
          <w:rFonts w:ascii="Garamond" w:hAnsi="Garamond"/>
          <w:i/>
        </w:rPr>
        <w:t>Teaching Theology and Handing on the Faith: Challenges and Convergences.</w:t>
      </w:r>
    </w:p>
    <w:p w14:paraId="2E0CC441" w14:textId="77777777" w:rsidR="00047693" w:rsidRPr="00C923B7" w:rsidRDefault="00047693" w:rsidP="00047693">
      <w:pPr>
        <w:rPr>
          <w:rFonts w:ascii="Garamond" w:hAnsi="Garamond"/>
        </w:rPr>
      </w:pPr>
    </w:p>
    <w:p w14:paraId="0385D107" w14:textId="77777777" w:rsidR="006924F9" w:rsidRDefault="00047693" w:rsidP="00047693">
      <w:pPr>
        <w:autoSpaceDE w:val="0"/>
        <w:autoSpaceDN w:val="0"/>
        <w:adjustRightInd w:val="0"/>
        <w:rPr>
          <w:rFonts w:ascii="Garamond" w:hAnsi="Garamond"/>
          <w:i/>
        </w:rPr>
      </w:pPr>
      <w:r>
        <w:rPr>
          <w:rFonts w:ascii="Garamond" w:hAnsi="Garamond"/>
          <w:i/>
        </w:rPr>
        <w:t>Saint Mary’s College, Notre Dame, Indiana</w:t>
      </w:r>
    </w:p>
    <w:p w14:paraId="75D98248" w14:textId="77777777" w:rsidR="006924F9" w:rsidRDefault="006924F9" w:rsidP="00047693">
      <w:pPr>
        <w:autoSpaceDE w:val="0"/>
        <w:autoSpaceDN w:val="0"/>
        <w:adjustRightInd w:val="0"/>
        <w:rPr>
          <w:rFonts w:ascii="Garamond" w:hAnsi="Garamond"/>
          <w:i/>
        </w:rPr>
      </w:pPr>
    </w:p>
    <w:p w14:paraId="3AD1BBB8" w14:textId="3FB09F3B" w:rsidR="00047693" w:rsidRDefault="00047693" w:rsidP="00047693">
      <w:pPr>
        <w:autoSpaceDE w:val="0"/>
        <w:autoSpaceDN w:val="0"/>
        <w:adjustRightInd w:val="0"/>
        <w:rPr>
          <w:rFonts w:ascii="Book Antiqua" w:hAnsi="Book Antiqua" w:cs="Arial"/>
          <w:b/>
          <w:sz w:val="24"/>
          <w:szCs w:val="24"/>
        </w:rPr>
      </w:pPr>
      <w:r>
        <w:rPr>
          <w:rFonts w:ascii="Book Antiqua" w:hAnsi="Book Antiqua" w:cs="Arial"/>
          <w:b/>
          <w:sz w:val="24"/>
          <w:szCs w:val="24"/>
        </w:rPr>
        <w:t>B. Sample texts for the editor of the Annual Volume</w:t>
      </w:r>
    </w:p>
    <w:p w14:paraId="1B1B4DF9" w14:textId="77777777" w:rsidR="00047693" w:rsidRDefault="00047693" w:rsidP="00047693">
      <w:pPr>
        <w:autoSpaceDE w:val="0"/>
        <w:autoSpaceDN w:val="0"/>
        <w:adjustRightInd w:val="0"/>
        <w:rPr>
          <w:rFonts w:ascii="Book Antiqua" w:hAnsi="Book Antiqua" w:cs="Arial"/>
          <w:sz w:val="24"/>
          <w:szCs w:val="24"/>
        </w:rPr>
      </w:pPr>
    </w:p>
    <w:p w14:paraId="018B11EB" w14:textId="77777777" w:rsidR="00047693" w:rsidRPr="00086B2A" w:rsidRDefault="00047693" w:rsidP="00047693">
      <w:pPr>
        <w:autoSpaceDE w:val="0"/>
        <w:autoSpaceDN w:val="0"/>
        <w:adjustRightInd w:val="0"/>
        <w:rPr>
          <w:rFonts w:ascii="Book Antiqua" w:hAnsi="Book Antiqua" w:cs="Arial"/>
          <w:sz w:val="24"/>
          <w:szCs w:val="24"/>
        </w:rPr>
      </w:pPr>
      <w:r>
        <w:rPr>
          <w:rFonts w:ascii="Book Antiqua" w:hAnsi="Book Antiqua" w:cs="Arial"/>
          <w:sz w:val="24"/>
          <w:szCs w:val="24"/>
        </w:rPr>
        <w:t>1. Sample i</w:t>
      </w:r>
      <w:r w:rsidRPr="00086B2A">
        <w:rPr>
          <w:rFonts w:ascii="Book Antiqua" w:hAnsi="Book Antiqua" w:cs="Arial"/>
          <w:sz w:val="24"/>
          <w:szCs w:val="24"/>
        </w:rPr>
        <w:t>nvitation letter to plenary speakers</w:t>
      </w:r>
    </w:p>
    <w:p w14:paraId="4F3B0A49" w14:textId="77777777" w:rsidR="00047693" w:rsidRPr="000C6288" w:rsidRDefault="00047693" w:rsidP="00047693">
      <w:pPr>
        <w:rPr>
          <w:rFonts w:ascii="Book Antiqua" w:hAnsi="Book Antiqua"/>
          <w:sz w:val="24"/>
        </w:rPr>
      </w:pPr>
      <w:r w:rsidRPr="00AA4F41">
        <w:rPr>
          <w:rFonts w:ascii="Book Antiqua" w:hAnsi="Book Antiqua"/>
          <w:sz w:val="24"/>
        </w:rPr>
        <w:t>Dear Dr. Kwok:</w:t>
      </w:r>
    </w:p>
    <w:p w14:paraId="270668EA" w14:textId="77777777" w:rsidR="00047693" w:rsidRPr="000C6288" w:rsidRDefault="00047693" w:rsidP="00047693">
      <w:pPr>
        <w:rPr>
          <w:rFonts w:ascii="Book Antiqua" w:hAnsi="Book Antiqua"/>
          <w:sz w:val="24"/>
        </w:rPr>
      </w:pPr>
      <w:r w:rsidRPr="00AA4F41">
        <w:rPr>
          <w:rFonts w:ascii="Book Antiqua" w:hAnsi="Book Antiqua"/>
          <w:sz w:val="24"/>
        </w:rPr>
        <w:t>I hope this letter finds you very well. It was a great pleasure to meet you during your recent visit to Saint Mary’s College to deliver the Madeleva Lecture. You were such a gracious and generous presence to all of us in the New Voices Seminar, and both your lecture and your encouragement to the members of the group were very much appreciated. Many thanks.</w:t>
      </w:r>
    </w:p>
    <w:p w14:paraId="3BF3A882" w14:textId="77777777" w:rsidR="00047693" w:rsidRPr="000C6288" w:rsidRDefault="00047693" w:rsidP="00047693">
      <w:pPr>
        <w:rPr>
          <w:rFonts w:ascii="Book Antiqua" w:hAnsi="Book Antiqua"/>
          <w:sz w:val="24"/>
        </w:rPr>
      </w:pPr>
    </w:p>
    <w:p w14:paraId="0D94525B" w14:textId="77777777" w:rsidR="00047693" w:rsidRPr="000C6288" w:rsidRDefault="00047693" w:rsidP="00047693">
      <w:pPr>
        <w:rPr>
          <w:rFonts w:ascii="Book Antiqua" w:hAnsi="Book Antiqua"/>
          <w:sz w:val="24"/>
        </w:rPr>
      </w:pPr>
      <w:r w:rsidRPr="00AA4F41">
        <w:rPr>
          <w:rFonts w:ascii="Book Antiqua" w:hAnsi="Book Antiqua"/>
          <w:sz w:val="24"/>
        </w:rPr>
        <w:t xml:space="preserve">I’m writing now because I’m helping to coordinate the annual convention of the College Theology Society next June, and I’m hoping you might be willing to offer a plenary lecture. The theme of the 2012 convention, “Found in Translation: Living Faith in New Contexts,” put me very much in mind of your Madeleva Lecture and your blog, including your recent entries on </w:t>
      </w:r>
      <w:r w:rsidRPr="00AA4F41">
        <w:rPr>
          <w:rFonts w:ascii="Book Antiqua" w:hAnsi="Book Antiqua"/>
          <w:i/>
          <w:sz w:val="24"/>
        </w:rPr>
        <w:t>Hope Abundant</w:t>
      </w:r>
      <w:r w:rsidRPr="00AA4F41">
        <w:rPr>
          <w:rFonts w:ascii="Book Antiqua" w:hAnsi="Book Antiqua"/>
          <w:sz w:val="24"/>
        </w:rPr>
        <w:t xml:space="preserve"> (congratulations on the recognition from the CPA!) and the Song of Songs. The convention will take place at St. Mary’s University in San Antonio from 31 May to 3 June 2012, and the most likely dates for a plenary would be Thursday 31 May or Saturday 2 June (though Friday the 1</w:t>
      </w:r>
      <w:r w:rsidRPr="00AA4F41">
        <w:rPr>
          <w:rFonts w:ascii="Book Antiqua" w:hAnsi="Book Antiqua"/>
          <w:sz w:val="24"/>
          <w:vertAlign w:val="superscript"/>
        </w:rPr>
        <w:t>st</w:t>
      </w:r>
      <w:r w:rsidRPr="00AA4F41">
        <w:rPr>
          <w:rFonts w:ascii="Book Antiqua" w:hAnsi="Book Antiqua"/>
          <w:sz w:val="24"/>
        </w:rPr>
        <w:t xml:space="preserve"> might also be a possibility). Of course, we’d very much welcome your participation in as much of the conference as would be possible for you. The plenary talks, and selected other papers presented at the conference, are published each year by Orbis; Sue Perry, with </w:t>
      </w:r>
      <w:r w:rsidRPr="00AA4F41">
        <w:rPr>
          <w:rFonts w:ascii="Book Antiqua" w:hAnsi="Book Antiqua"/>
          <w:sz w:val="24"/>
        </w:rPr>
        <w:lastRenderedPageBreak/>
        <w:t>whom you’ve already worked, is our guiding spirit for each annual volume. Mary Doak of the University of San Diego (another member of the New Voices group) and I will be the editors.</w:t>
      </w:r>
    </w:p>
    <w:p w14:paraId="0E281958" w14:textId="77777777" w:rsidR="00047693" w:rsidRPr="000C6288" w:rsidRDefault="00047693" w:rsidP="00047693">
      <w:pPr>
        <w:rPr>
          <w:rFonts w:ascii="Book Antiqua" w:hAnsi="Book Antiqua"/>
          <w:sz w:val="24"/>
        </w:rPr>
      </w:pPr>
    </w:p>
    <w:p w14:paraId="336105DC" w14:textId="77777777" w:rsidR="00047693" w:rsidRPr="000C6288" w:rsidRDefault="00047693" w:rsidP="00047693">
      <w:pPr>
        <w:rPr>
          <w:rFonts w:ascii="Book Antiqua" w:hAnsi="Book Antiqua"/>
          <w:sz w:val="24"/>
        </w:rPr>
      </w:pPr>
      <w:r w:rsidRPr="00AA4F41">
        <w:rPr>
          <w:rFonts w:ascii="Book Antiqua" w:hAnsi="Book Antiqua"/>
          <w:sz w:val="24"/>
        </w:rPr>
        <w:t>The conference theme offers many intersections with your work, and we’d be very open to discussing possible topics with you. We are interested both in the ways translation has functioned in religion throughout history, in the work of artists, missionaries, public theologians, teachers, and scholars (the anniversary of the King James Version was part of the initial inspiration for the theme), and in the particular translational challenges and opportunities of our current globalized age. As cultures interact in new ways, dominant cultures find themselves not only translating, but translated into, new social realities. Among the many topics the convention will likely explore are the influence and limits of new media in communicating religious teachings and questions, reflections on the legacy of colonialism, the possibilities of multiple religious belonging, the role of theology and religious studies in the public sphere, contemporary incarnations of sacred texts, and the possibilities of enculturation (we hope to visit San Antonio’s San Fernando Cathedral as part of the conference program).</w:t>
      </w:r>
    </w:p>
    <w:p w14:paraId="2C2A87F0" w14:textId="77777777" w:rsidR="00047693" w:rsidRPr="000C6288" w:rsidRDefault="00047693" w:rsidP="00047693">
      <w:pPr>
        <w:rPr>
          <w:rFonts w:ascii="Book Antiqua" w:hAnsi="Book Antiqua"/>
          <w:sz w:val="24"/>
        </w:rPr>
      </w:pPr>
    </w:p>
    <w:p w14:paraId="76ADD2CF" w14:textId="77777777" w:rsidR="00047693" w:rsidRPr="000C6288" w:rsidRDefault="00047693" w:rsidP="00047693">
      <w:pPr>
        <w:rPr>
          <w:rFonts w:ascii="Book Antiqua" w:hAnsi="Book Antiqua"/>
          <w:sz w:val="24"/>
        </w:rPr>
      </w:pPr>
      <w:r w:rsidRPr="00AA4F41">
        <w:rPr>
          <w:rFonts w:ascii="Book Antiqua" w:hAnsi="Book Antiqua"/>
          <w:sz w:val="24"/>
        </w:rPr>
        <w:t xml:space="preserve">As a small organization, we would be able to offer a modest stipend of $1,000 for your talk, as well, of course, as your travel, housing, registration, and meal expenses. The convention usually brings together about 250 scholars in theology and religious studies, and the CTS has a particular concern for combining excellence in teaching with excellence in research; we also focus on outreach to younger scholars, including graduate students completing their dissertations. Roman Catholic in its roots, the group is ecumenical and committed to ecumenical and interfaith dialogue. </w:t>
      </w:r>
    </w:p>
    <w:p w14:paraId="057D3A20" w14:textId="77777777" w:rsidR="00047693" w:rsidRPr="000C6288" w:rsidRDefault="00047693" w:rsidP="00047693">
      <w:pPr>
        <w:rPr>
          <w:rFonts w:ascii="Book Antiqua" w:hAnsi="Book Antiqua"/>
          <w:sz w:val="24"/>
        </w:rPr>
      </w:pPr>
    </w:p>
    <w:p w14:paraId="302B98E5" w14:textId="77777777" w:rsidR="00047693" w:rsidRPr="000C6288" w:rsidRDefault="00047693" w:rsidP="00047693">
      <w:pPr>
        <w:rPr>
          <w:rFonts w:ascii="Book Antiqua" w:hAnsi="Book Antiqua"/>
          <w:sz w:val="24"/>
        </w:rPr>
      </w:pPr>
      <w:r w:rsidRPr="00AA4F41">
        <w:rPr>
          <w:rFonts w:ascii="Book Antiqua" w:hAnsi="Book Antiqua"/>
          <w:sz w:val="24"/>
        </w:rPr>
        <w:t>Thank you very much for considering this invitation. I know your schedule is very full indeed, but we would be delighted and honored to have your insights be part of our gathering in San Antonio. I look forward to hearing from you and wish you all the best in all you do.</w:t>
      </w:r>
    </w:p>
    <w:p w14:paraId="139556AC" w14:textId="77777777" w:rsidR="00047693" w:rsidRPr="000C6288" w:rsidRDefault="00047693" w:rsidP="00047693">
      <w:pPr>
        <w:rPr>
          <w:rFonts w:ascii="Book Antiqua" w:hAnsi="Book Antiqua"/>
          <w:sz w:val="24"/>
        </w:rPr>
      </w:pPr>
    </w:p>
    <w:p w14:paraId="632AB0EA" w14:textId="77777777" w:rsidR="00047693" w:rsidRPr="000C6288" w:rsidRDefault="00047693" w:rsidP="00047693">
      <w:pPr>
        <w:rPr>
          <w:rFonts w:ascii="Book Antiqua" w:hAnsi="Book Antiqua"/>
          <w:sz w:val="24"/>
        </w:rPr>
      </w:pPr>
      <w:r w:rsidRPr="00AA4F41">
        <w:rPr>
          <w:rFonts w:ascii="Book Antiqua" w:hAnsi="Book Antiqua"/>
          <w:sz w:val="24"/>
        </w:rPr>
        <w:t>Sincerely yours,</w:t>
      </w:r>
    </w:p>
    <w:p w14:paraId="77D1F631" w14:textId="77777777" w:rsidR="00047693" w:rsidRPr="000C6288" w:rsidRDefault="00047693" w:rsidP="00047693">
      <w:pPr>
        <w:rPr>
          <w:rFonts w:ascii="Book Antiqua" w:hAnsi="Book Antiqua"/>
          <w:sz w:val="24"/>
        </w:rPr>
      </w:pPr>
      <w:r w:rsidRPr="00AA4F41">
        <w:rPr>
          <w:rFonts w:ascii="Book Antiqua" w:hAnsi="Book Antiqua"/>
          <w:sz w:val="24"/>
        </w:rPr>
        <w:t>Anita Houck</w:t>
      </w:r>
    </w:p>
    <w:p w14:paraId="4CDEB94D" w14:textId="77777777" w:rsidR="00047693" w:rsidRPr="000C6288" w:rsidRDefault="00047693" w:rsidP="00047693">
      <w:pPr>
        <w:rPr>
          <w:rFonts w:ascii="Book Antiqua" w:hAnsi="Book Antiqua"/>
          <w:sz w:val="24"/>
        </w:rPr>
      </w:pPr>
      <w:r w:rsidRPr="00AA4F41">
        <w:rPr>
          <w:rFonts w:ascii="Book Antiqua" w:hAnsi="Book Antiqua"/>
          <w:sz w:val="24"/>
        </w:rPr>
        <w:t>Vice President, College Theology Society</w:t>
      </w:r>
    </w:p>
    <w:p w14:paraId="1777906C" w14:textId="77777777" w:rsidR="00047693" w:rsidRPr="000C6288" w:rsidRDefault="00047693" w:rsidP="00047693">
      <w:pPr>
        <w:rPr>
          <w:rFonts w:ascii="Book Antiqua" w:hAnsi="Book Antiqua"/>
          <w:sz w:val="24"/>
        </w:rPr>
      </w:pPr>
      <w:r w:rsidRPr="00AA4F41">
        <w:rPr>
          <w:rFonts w:ascii="Book Antiqua" w:hAnsi="Book Antiqua"/>
          <w:sz w:val="24"/>
        </w:rPr>
        <w:t>Associate Professor and Chair, Department of Religious Studies, Saint Mary’s College</w:t>
      </w:r>
    </w:p>
    <w:p w14:paraId="60EC43B8" w14:textId="77777777" w:rsidR="00047693" w:rsidRDefault="00047693" w:rsidP="00047693">
      <w:pPr>
        <w:autoSpaceDE w:val="0"/>
        <w:autoSpaceDN w:val="0"/>
        <w:adjustRightInd w:val="0"/>
        <w:rPr>
          <w:rFonts w:ascii="Book Antiqua" w:hAnsi="Book Antiqua" w:cs="Arial"/>
          <w:b/>
          <w:sz w:val="24"/>
          <w:szCs w:val="24"/>
        </w:rPr>
      </w:pPr>
    </w:p>
    <w:p w14:paraId="32CF7F80" w14:textId="77777777" w:rsidR="007935D3" w:rsidRDefault="007935D3" w:rsidP="00047693">
      <w:pPr>
        <w:autoSpaceDE w:val="0"/>
        <w:autoSpaceDN w:val="0"/>
        <w:adjustRightInd w:val="0"/>
        <w:rPr>
          <w:rFonts w:ascii="Book Antiqua" w:hAnsi="Book Antiqua" w:cs="Arial"/>
          <w:sz w:val="24"/>
          <w:szCs w:val="24"/>
        </w:rPr>
      </w:pPr>
    </w:p>
    <w:p w14:paraId="7CF2A0F3" w14:textId="0A5C83C7" w:rsidR="00047693" w:rsidRPr="00086B2A" w:rsidRDefault="00047693" w:rsidP="00047693">
      <w:pPr>
        <w:autoSpaceDE w:val="0"/>
        <w:autoSpaceDN w:val="0"/>
        <w:adjustRightInd w:val="0"/>
        <w:rPr>
          <w:rFonts w:ascii="Book Antiqua" w:hAnsi="Book Antiqua" w:cs="Arial"/>
          <w:sz w:val="24"/>
          <w:szCs w:val="24"/>
        </w:rPr>
      </w:pPr>
      <w:r w:rsidRPr="00086B2A">
        <w:rPr>
          <w:rFonts w:ascii="Book Antiqua" w:hAnsi="Book Antiqua" w:cs="Arial"/>
          <w:sz w:val="24"/>
          <w:szCs w:val="24"/>
        </w:rPr>
        <w:t xml:space="preserve">2. </w:t>
      </w:r>
      <w:r>
        <w:rPr>
          <w:rFonts w:ascii="Book Antiqua" w:hAnsi="Book Antiqua" w:cs="Arial"/>
          <w:sz w:val="24"/>
          <w:szCs w:val="24"/>
        </w:rPr>
        <w:t>Sample g</w:t>
      </w:r>
      <w:r w:rsidRPr="00086B2A">
        <w:rPr>
          <w:rFonts w:ascii="Book Antiqua" w:hAnsi="Book Antiqua" w:cs="Arial"/>
          <w:sz w:val="24"/>
          <w:szCs w:val="24"/>
        </w:rPr>
        <w:t xml:space="preserve">uidelines for </w:t>
      </w:r>
      <w:r>
        <w:rPr>
          <w:rFonts w:ascii="Book Antiqua" w:hAnsi="Book Antiqua" w:cs="Arial"/>
          <w:sz w:val="24"/>
          <w:szCs w:val="24"/>
        </w:rPr>
        <w:t xml:space="preserve">submitting manuscripts </w:t>
      </w:r>
      <w:r w:rsidRPr="00086B2A">
        <w:rPr>
          <w:rFonts w:ascii="Book Antiqua" w:hAnsi="Book Antiqua" w:cs="Arial"/>
          <w:sz w:val="24"/>
          <w:szCs w:val="24"/>
        </w:rPr>
        <w:t>(to be reviewed and confirmed each year with Orbis representative and Director of Publications)</w:t>
      </w:r>
      <w:r w:rsidR="00736BFF">
        <w:rPr>
          <w:rFonts w:ascii="Book Antiqua" w:hAnsi="Book Antiqua" w:cs="Arial"/>
          <w:sz w:val="24"/>
          <w:szCs w:val="24"/>
        </w:rPr>
        <w:t>:</w:t>
      </w:r>
    </w:p>
    <w:p w14:paraId="03158730" w14:textId="77777777" w:rsidR="00047693" w:rsidRDefault="00047693" w:rsidP="00047693">
      <w:pPr>
        <w:autoSpaceDE w:val="0"/>
        <w:autoSpaceDN w:val="0"/>
        <w:adjustRightInd w:val="0"/>
        <w:jc w:val="center"/>
        <w:rPr>
          <w:rFonts w:ascii="Bookman Old Style" w:hAnsi="Bookman Old Style"/>
          <w:sz w:val="24"/>
          <w:szCs w:val="20"/>
        </w:rPr>
      </w:pPr>
    </w:p>
    <w:p w14:paraId="6F6574D5" w14:textId="77777777" w:rsidR="00710182" w:rsidRPr="00736BFF" w:rsidRDefault="00710182" w:rsidP="00BF2809">
      <w:pPr>
        <w:autoSpaceDE w:val="0"/>
        <w:autoSpaceDN w:val="0"/>
        <w:adjustRightInd w:val="0"/>
        <w:jc w:val="center"/>
        <w:rPr>
          <w:rFonts w:ascii="Book Antiqua" w:hAnsi="Book Antiqua"/>
          <w:sz w:val="24"/>
          <w:szCs w:val="24"/>
        </w:rPr>
      </w:pPr>
      <w:r w:rsidRPr="00736BFF">
        <w:rPr>
          <w:rFonts w:ascii="Book Antiqua" w:hAnsi="Book Antiqua"/>
          <w:sz w:val="24"/>
          <w:szCs w:val="24"/>
        </w:rPr>
        <w:t>GUIDELINES FOR SUBMISSION OF MANUSCRIPTS</w:t>
      </w:r>
    </w:p>
    <w:p w14:paraId="224004A5" w14:textId="77777777" w:rsidR="00710182" w:rsidRPr="00736BFF" w:rsidRDefault="00710182" w:rsidP="00BF2809">
      <w:pPr>
        <w:autoSpaceDE w:val="0"/>
        <w:autoSpaceDN w:val="0"/>
        <w:adjustRightInd w:val="0"/>
        <w:jc w:val="center"/>
        <w:rPr>
          <w:rFonts w:ascii="Book Antiqua" w:hAnsi="Book Antiqua"/>
          <w:sz w:val="24"/>
          <w:szCs w:val="24"/>
        </w:rPr>
      </w:pPr>
      <w:r w:rsidRPr="00736BFF">
        <w:rPr>
          <w:rFonts w:ascii="Book Antiqua" w:hAnsi="Book Antiqua"/>
          <w:sz w:val="24"/>
          <w:szCs w:val="24"/>
        </w:rPr>
        <w:t>FOR THE 2014 CTS ANNUAL VOLUME</w:t>
      </w:r>
    </w:p>
    <w:p w14:paraId="0CFEEBC3" w14:textId="77777777" w:rsidR="00710182" w:rsidRPr="00736BFF" w:rsidRDefault="00710182" w:rsidP="00BF2809">
      <w:pPr>
        <w:autoSpaceDE w:val="0"/>
        <w:autoSpaceDN w:val="0"/>
        <w:adjustRightInd w:val="0"/>
        <w:jc w:val="center"/>
        <w:rPr>
          <w:rFonts w:ascii="Book Antiqua" w:hAnsi="Book Antiqua"/>
          <w:sz w:val="24"/>
          <w:szCs w:val="24"/>
        </w:rPr>
      </w:pPr>
      <w:r w:rsidRPr="00736BFF">
        <w:rPr>
          <w:rFonts w:ascii="Book Antiqua" w:hAnsi="Book Antiqua"/>
          <w:sz w:val="24"/>
          <w:szCs w:val="24"/>
        </w:rPr>
        <w:t>Deadline: Monday, June 30, 2014</w:t>
      </w:r>
    </w:p>
    <w:p w14:paraId="2AA745B3" w14:textId="77777777" w:rsidR="00710182" w:rsidRPr="00736BFF" w:rsidRDefault="00710182" w:rsidP="00BF2809">
      <w:pPr>
        <w:autoSpaceDE w:val="0"/>
        <w:autoSpaceDN w:val="0"/>
        <w:adjustRightInd w:val="0"/>
        <w:jc w:val="center"/>
        <w:rPr>
          <w:rFonts w:ascii="Book Antiqua" w:hAnsi="Book Antiqua"/>
          <w:sz w:val="24"/>
          <w:szCs w:val="24"/>
        </w:rPr>
      </w:pPr>
    </w:p>
    <w:p w14:paraId="6E299DCB" w14:textId="77777777" w:rsidR="00710182" w:rsidRPr="00736BFF" w:rsidRDefault="00710182" w:rsidP="00BF2809">
      <w:pPr>
        <w:autoSpaceDE w:val="0"/>
        <w:autoSpaceDN w:val="0"/>
        <w:adjustRightInd w:val="0"/>
        <w:rPr>
          <w:rFonts w:ascii="Book Antiqua" w:hAnsi="Book Antiqua"/>
          <w:sz w:val="24"/>
          <w:szCs w:val="24"/>
        </w:rPr>
      </w:pPr>
      <w:r w:rsidRPr="00736BFF">
        <w:rPr>
          <w:rFonts w:ascii="Book Antiqua" w:hAnsi="Book Antiqua"/>
          <w:sz w:val="24"/>
          <w:szCs w:val="24"/>
        </w:rPr>
        <w:t xml:space="preserve">1. All submissions should be submitted </w:t>
      </w:r>
      <w:r w:rsidRPr="00736BFF">
        <w:rPr>
          <w:rFonts w:ascii="Book Antiqua" w:hAnsi="Book Antiqua"/>
          <w:bCs/>
          <w:sz w:val="24"/>
          <w:szCs w:val="24"/>
        </w:rPr>
        <w:t>as email attachments</w:t>
      </w:r>
      <w:r w:rsidRPr="00736BFF">
        <w:rPr>
          <w:rFonts w:ascii="Book Antiqua" w:hAnsi="Book Antiqua"/>
          <w:b/>
          <w:bCs/>
          <w:sz w:val="24"/>
          <w:szCs w:val="24"/>
        </w:rPr>
        <w:t xml:space="preserve"> </w:t>
      </w:r>
      <w:r w:rsidRPr="00736BFF">
        <w:rPr>
          <w:rFonts w:ascii="Book Antiqua" w:hAnsi="Book Antiqua"/>
          <w:sz w:val="24"/>
          <w:szCs w:val="24"/>
        </w:rPr>
        <w:t xml:space="preserve">in Microsoft Word and in the </w:t>
      </w:r>
      <w:r w:rsidRPr="00736BFF">
        <w:rPr>
          <w:rFonts w:ascii="Book Antiqua" w:hAnsi="Book Antiqua"/>
          <w:bCs/>
          <w:sz w:val="24"/>
          <w:szCs w:val="24"/>
        </w:rPr>
        <w:t xml:space="preserve">“title.doc” or “title.docx” format </w:t>
      </w:r>
      <w:r w:rsidRPr="00736BFF">
        <w:rPr>
          <w:rFonts w:ascii="Book Antiqua" w:hAnsi="Book Antiqua"/>
          <w:sz w:val="24"/>
          <w:szCs w:val="24"/>
        </w:rPr>
        <w:t xml:space="preserve">to both </w:t>
      </w:r>
      <w:hyperlink r:id="rId25" w:history="1">
        <w:r w:rsidRPr="00736BFF">
          <w:rPr>
            <w:rStyle w:val="Hyperlink"/>
            <w:rFonts w:ascii="Book Antiqua" w:hAnsi="Book Antiqua"/>
            <w:sz w:val="24"/>
            <w:szCs w:val="24"/>
          </w:rPr>
          <w:t>sschrein@lourdes.edu</w:t>
        </w:r>
      </w:hyperlink>
      <w:r w:rsidRPr="00736BFF">
        <w:rPr>
          <w:rFonts w:ascii="Book Antiqua" w:hAnsi="Book Antiqua"/>
          <w:sz w:val="24"/>
          <w:szCs w:val="24"/>
        </w:rPr>
        <w:t xml:space="preserve"> </w:t>
      </w:r>
      <w:r w:rsidRPr="00736BFF">
        <w:rPr>
          <w:rFonts w:ascii="Book Antiqua" w:hAnsi="Book Antiqua" w:cs="Tahoma"/>
          <w:sz w:val="24"/>
          <w:szCs w:val="24"/>
        </w:rPr>
        <w:t xml:space="preserve">and </w:t>
      </w:r>
      <w:hyperlink r:id="rId26" w:history="1">
        <w:r w:rsidRPr="00736BFF">
          <w:rPr>
            <w:rStyle w:val="Hyperlink"/>
            <w:rFonts w:ascii="Book Antiqua" w:hAnsi="Book Antiqua" w:cs="Tahoma"/>
            <w:sz w:val="24"/>
            <w:szCs w:val="24"/>
          </w:rPr>
          <w:t>Jason.king@email.stvincent.edu</w:t>
        </w:r>
      </w:hyperlink>
      <w:r w:rsidRPr="00736BFF">
        <w:rPr>
          <w:rFonts w:ascii="Book Antiqua" w:hAnsi="Book Antiqua" w:cs="Tahoma"/>
          <w:sz w:val="24"/>
          <w:szCs w:val="24"/>
        </w:rPr>
        <w:t xml:space="preserve"> </w:t>
      </w:r>
      <w:r w:rsidRPr="00736BFF">
        <w:rPr>
          <w:rFonts w:ascii="Book Antiqua" w:hAnsi="Book Antiqua" w:cs="Tahoma"/>
          <w:b/>
          <w:sz w:val="24"/>
          <w:szCs w:val="24"/>
        </w:rPr>
        <w:t>Mond</w:t>
      </w:r>
      <w:r w:rsidRPr="00736BFF">
        <w:rPr>
          <w:rFonts w:ascii="Book Antiqua" w:hAnsi="Book Antiqua"/>
          <w:b/>
          <w:sz w:val="24"/>
          <w:szCs w:val="24"/>
        </w:rPr>
        <w:t>ay, June 30, 2014</w:t>
      </w:r>
      <w:r w:rsidRPr="00736BFF">
        <w:rPr>
          <w:rFonts w:ascii="Book Antiqua" w:hAnsi="Book Antiqua"/>
          <w:sz w:val="24"/>
          <w:szCs w:val="24"/>
        </w:rPr>
        <w:t>. Please be sure to save a copy for your own files in case there is any error in the email transmission. You’ll receive an email acknowledgment of your submission.</w:t>
      </w:r>
    </w:p>
    <w:p w14:paraId="4D9776AC" w14:textId="77777777" w:rsidR="00710182" w:rsidRPr="00736BFF" w:rsidRDefault="00710182" w:rsidP="00BF2809">
      <w:pPr>
        <w:autoSpaceDE w:val="0"/>
        <w:autoSpaceDN w:val="0"/>
        <w:adjustRightInd w:val="0"/>
        <w:rPr>
          <w:rFonts w:ascii="Book Antiqua" w:hAnsi="Book Antiqua"/>
          <w:sz w:val="24"/>
          <w:szCs w:val="24"/>
        </w:rPr>
      </w:pPr>
    </w:p>
    <w:p w14:paraId="46B07D20" w14:textId="77777777" w:rsidR="00710182" w:rsidRPr="00736BFF" w:rsidRDefault="00710182" w:rsidP="00BF2809">
      <w:pPr>
        <w:autoSpaceDE w:val="0"/>
        <w:autoSpaceDN w:val="0"/>
        <w:adjustRightInd w:val="0"/>
        <w:rPr>
          <w:rFonts w:ascii="Book Antiqua" w:hAnsi="Book Antiqua"/>
          <w:sz w:val="24"/>
          <w:szCs w:val="24"/>
        </w:rPr>
      </w:pPr>
      <w:r w:rsidRPr="00736BFF">
        <w:rPr>
          <w:rFonts w:ascii="Book Antiqua" w:hAnsi="Book Antiqua"/>
          <w:sz w:val="24"/>
          <w:szCs w:val="24"/>
        </w:rPr>
        <w:t xml:space="preserve">2. Please include a first page (cover sheet) with your name and institution, along with your email address, telephone number(s), and current mailing address. This page will be retained by the editor/s when your paper is sent out for blind review by two peer reviewers. </w:t>
      </w:r>
      <w:r w:rsidRPr="00736BFF">
        <w:rPr>
          <w:rFonts w:ascii="Book Antiqua" w:hAnsi="Book Antiqua"/>
          <w:b/>
          <w:sz w:val="24"/>
          <w:szCs w:val="24"/>
        </w:rPr>
        <w:t>Do not include your name on subsequent pages</w:t>
      </w:r>
      <w:r w:rsidRPr="00736BFF">
        <w:rPr>
          <w:rFonts w:ascii="Book Antiqua" w:hAnsi="Book Antiqua"/>
          <w:sz w:val="24"/>
          <w:szCs w:val="24"/>
        </w:rPr>
        <w:t>. Please send this cover sheet as a separate document.</w:t>
      </w:r>
    </w:p>
    <w:p w14:paraId="7BBD09E4" w14:textId="77777777" w:rsidR="00710182" w:rsidRPr="00736BFF" w:rsidRDefault="00710182" w:rsidP="00BF2809">
      <w:pPr>
        <w:autoSpaceDE w:val="0"/>
        <w:autoSpaceDN w:val="0"/>
        <w:adjustRightInd w:val="0"/>
        <w:rPr>
          <w:rFonts w:ascii="Book Antiqua" w:hAnsi="Book Antiqua"/>
          <w:sz w:val="24"/>
          <w:szCs w:val="24"/>
        </w:rPr>
      </w:pPr>
    </w:p>
    <w:p w14:paraId="1E3164CB" w14:textId="77777777" w:rsidR="00710182" w:rsidRPr="00736BFF" w:rsidRDefault="00710182" w:rsidP="00BF2809">
      <w:pPr>
        <w:autoSpaceDE w:val="0"/>
        <w:autoSpaceDN w:val="0"/>
        <w:adjustRightInd w:val="0"/>
        <w:rPr>
          <w:rFonts w:ascii="Book Antiqua" w:hAnsi="Book Antiqua"/>
          <w:sz w:val="24"/>
          <w:szCs w:val="24"/>
        </w:rPr>
      </w:pPr>
      <w:r w:rsidRPr="00736BFF">
        <w:rPr>
          <w:rFonts w:ascii="Book Antiqua" w:hAnsi="Book Antiqua"/>
          <w:sz w:val="24"/>
          <w:szCs w:val="24"/>
        </w:rPr>
        <w:t xml:space="preserve">3. Include the paper’s title, but no other identifying information, on the first page. </w:t>
      </w:r>
    </w:p>
    <w:p w14:paraId="67F4880D" w14:textId="77777777" w:rsidR="00710182" w:rsidRPr="00736BFF" w:rsidRDefault="00710182" w:rsidP="00BF2809">
      <w:pPr>
        <w:autoSpaceDE w:val="0"/>
        <w:autoSpaceDN w:val="0"/>
        <w:adjustRightInd w:val="0"/>
        <w:rPr>
          <w:rFonts w:ascii="Book Antiqua" w:hAnsi="Book Antiqua"/>
          <w:sz w:val="24"/>
          <w:szCs w:val="24"/>
        </w:rPr>
      </w:pPr>
    </w:p>
    <w:p w14:paraId="2B143F6E" w14:textId="77777777" w:rsidR="00710182" w:rsidRPr="00736BFF" w:rsidRDefault="00710182" w:rsidP="00BF2809">
      <w:pPr>
        <w:autoSpaceDE w:val="0"/>
        <w:autoSpaceDN w:val="0"/>
        <w:adjustRightInd w:val="0"/>
        <w:rPr>
          <w:rFonts w:ascii="Book Antiqua" w:hAnsi="Book Antiqua"/>
          <w:sz w:val="24"/>
          <w:szCs w:val="24"/>
        </w:rPr>
      </w:pPr>
      <w:r w:rsidRPr="00736BFF">
        <w:rPr>
          <w:rFonts w:ascii="Book Antiqua" w:hAnsi="Book Antiqua"/>
          <w:sz w:val="24"/>
          <w:szCs w:val="24"/>
        </w:rPr>
        <w:t>4. Please number the pages of your paper.</w:t>
      </w:r>
    </w:p>
    <w:p w14:paraId="42D2173B" w14:textId="77777777" w:rsidR="00710182" w:rsidRPr="00736BFF" w:rsidRDefault="00710182" w:rsidP="00BF2809">
      <w:pPr>
        <w:autoSpaceDE w:val="0"/>
        <w:autoSpaceDN w:val="0"/>
        <w:adjustRightInd w:val="0"/>
        <w:rPr>
          <w:rFonts w:ascii="Book Antiqua" w:hAnsi="Book Antiqua"/>
          <w:sz w:val="24"/>
          <w:szCs w:val="24"/>
        </w:rPr>
      </w:pPr>
    </w:p>
    <w:p w14:paraId="10D21C16" w14:textId="77777777" w:rsidR="00710182" w:rsidRPr="00736BFF" w:rsidRDefault="00710182" w:rsidP="00BF2809">
      <w:pPr>
        <w:autoSpaceDE w:val="0"/>
        <w:autoSpaceDN w:val="0"/>
        <w:adjustRightInd w:val="0"/>
        <w:rPr>
          <w:rFonts w:ascii="Book Antiqua" w:hAnsi="Book Antiqua"/>
          <w:sz w:val="24"/>
          <w:szCs w:val="24"/>
        </w:rPr>
      </w:pPr>
      <w:r w:rsidRPr="00736BFF">
        <w:rPr>
          <w:rFonts w:ascii="Book Antiqua" w:hAnsi="Book Antiqua"/>
          <w:sz w:val="24"/>
          <w:szCs w:val="24"/>
        </w:rPr>
        <w:t>5. If your submission is accepted for publication, you will be asked for a brief biographical note (no more than 75 words) in the form used in previous CTS annual volumes. If you wish, you may include the note with your cover page.</w:t>
      </w:r>
    </w:p>
    <w:p w14:paraId="678C2FD0" w14:textId="77777777" w:rsidR="00710182" w:rsidRPr="00736BFF" w:rsidRDefault="00710182" w:rsidP="00BF2809">
      <w:pPr>
        <w:autoSpaceDE w:val="0"/>
        <w:autoSpaceDN w:val="0"/>
        <w:adjustRightInd w:val="0"/>
        <w:rPr>
          <w:rFonts w:ascii="Book Antiqua" w:hAnsi="Book Antiqua"/>
          <w:sz w:val="24"/>
          <w:szCs w:val="24"/>
        </w:rPr>
      </w:pPr>
    </w:p>
    <w:p w14:paraId="081324C5" w14:textId="77777777" w:rsidR="00710182" w:rsidRPr="00736BFF" w:rsidRDefault="00710182" w:rsidP="00BF2809">
      <w:pPr>
        <w:autoSpaceDE w:val="0"/>
        <w:autoSpaceDN w:val="0"/>
        <w:adjustRightInd w:val="0"/>
        <w:rPr>
          <w:rFonts w:ascii="Book Antiqua" w:hAnsi="Book Antiqua"/>
          <w:sz w:val="24"/>
          <w:szCs w:val="24"/>
        </w:rPr>
      </w:pPr>
      <w:r w:rsidRPr="00736BFF">
        <w:rPr>
          <w:rFonts w:ascii="Book Antiqua" w:hAnsi="Book Antiqua"/>
          <w:sz w:val="24"/>
          <w:szCs w:val="24"/>
        </w:rPr>
        <w:t>6. The CTS Board of Directors limits the pages allowed for the volume. Thus, only articles directly related to the conference theme will be considered.  Moreover, briefer, substantive articles (approximately 3,000-4,000 words, including notes) are ideal and are more likely to be accepted than substantially longer essays. Joint authors, including panels or papers with responses, may be given more leeway on length. Please provide a word count at the end of your manuscript. Please note that promising essays may need to be shortened in order to be published in the volume.</w:t>
      </w:r>
    </w:p>
    <w:p w14:paraId="617643C0" w14:textId="77777777" w:rsidR="00710182" w:rsidRPr="00736BFF" w:rsidRDefault="00710182" w:rsidP="00BF2809">
      <w:pPr>
        <w:autoSpaceDE w:val="0"/>
        <w:autoSpaceDN w:val="0"/>
        <w:adjustRightInd w:val="0"/>
        <w:rPr>
          <w:rFonts w:ascii="Book Antiqua" w:hAnsi="Book Antiqua"/>
          <w:sz w:val="24"/>
          <w:szCs w:val="24"/>
        </w:rPr>
      </w:pPr>
    </w:p>
    <w:p w14:paraId="111200B5" w14:textId="77777777" w:rsidR="00710182" w:rsidRPr="00736BFF" w:rsidRDefault="00710182" w:rsidP="00BF2809">
      <w:pPr>
        <w:rPr>
          <w:rFonts w:ascii="Book Antiqua" w:hAnsi="Book Antiqua"/>
          <w:sz w:val="24"/>
          <w:szCs w:val="24"/>
        </w:rPr>
      </w:pPr>
      <w:r w:rsidRPr="00736BFF">
        <w:rPr>
          <w:rFonts w:ascii="Book Antiqua" w:hAnsi="Book Antiqua"/>
          <w:sz w:val="24"/>
          <w:szCs w:val="24"/>
        </w:rPr>
        <w:t xml:space="preserve">7. </w:t>
      </w:r>
      <w:r w:rsidRPr="00736BFF">
        <w:rPr>
          <w:rFonts w:ascii="Book Antiqua" w:hAnsi="Book Antiqua"/>
          <w:b/>
          <w:sz w:val="24"/>
          <w:szCs w:val="24"/>
        </w:rPr>
        <w:t>It is expected that authors will make any stylistic changes appropriate to move the essay from a spoken piece to one designed to be read in print.</w:t>
      </w:r>
      <w:r w:rsidRPr="00736BFF">
        <w:rPr>
          <w:rFonts w:ascii="Book Antiqua" w:hAnsi="Book Antiqua"/>
          <w:sz w:val="24"/>
          <w:szCs w:val="24"/>
        </w:rPr>
        <w:t xml:space="preserve"> In addition, some substantive changes are appropriate, especially improvements based on feedback received at the convention. Overall, however, the changes should not result in a new essay, but in a revised piece that demonstrates well the kind of scholarship presented at the convention.</w:t>
      </w:r>
    </w:p>
    <w:p w14:paraId="7AB1DF11" w14:textId="77777777" w:rsidR="00710182" w:rsidRPr="00736BFF" w:rsidRDefault="00710182" w:rsidP="00BF2809">
      <w:pPr>
        <w:autoSpaceDE w:val="0"/>
        <w:autoSpaceDN w:val="0"/>
        <w:adjustRightInd w:val="0"/>
        <w:rPr>
          <w:rFonts w:ascii="Book Antiqua" w:hAnsi="Book Antiqua"/>
          <w:sz w:val="24"/>
          <w:szCs w:val="24"/>
        </w:rPr>
      </w:pPr>
    </w:p>
    <w:p w14:paraId="14C77BAD" w14:textId="77777777" w:rsidR="00710182" w:rsidRPr="00736BFF" w:rsidRDefault="00710182" w:rsidP="00BF2809">
      <w:pPr>
        <w:autoSpaceDE w:val="0"/>
        <w:autoSpaceDN w:val="0"/>
        <w:adjustRightInd w:val="0"/>
        <w:rPr>
          <w:rFonts w:ascii="Book Antiqua" w:hAnsi="Book Antiqua"/>
          <w:sz w:val="24"/>
          <w:szCs w:val="24"/>
        </w:rPr>
      </w:pPr>
      <w:r w:rsidRPr="00736BFF">
        <w:rPr>
          <w:rFonts w:ascii="Book Antiqua" w:hAnsi="Book Antiqua"/>
          <w:sz w:val="24"/>
          <w:szCs w:val="24"/>
        </w:rPr>
        <w:t>8. Rules of Style:</w:t>
      </w:r>
    </w:p>
    <w:p w14:paraId="43E04FEC" w14:textId="77777777" w:rsidR="00710182" w:rsidRPr="00736BFF" w:rsidRDefault="00710182" w:rsidP="00BF2809">
      <w:pPr>
        <w:autoSpaceDE w:val="0"/>
        <w:autoSpaceDN w:val="0"/>
        <w:adjustRightInd w:val="0"/>
        <w:rPr>
          <w:rFonts w:ascii="Book Antiqua" w:hAnsi="Book Antiqua"/>
          <w:sz w:val="24"/>
          <w:szCs w:val="24"/>
        </w:rPr>
      </w:pPr>
    </w:p>
    <w:p w14:paraId="0F66F3CB"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a. Double space and use Times New Roman 12-point type (if possible) throughout the manuscript, even in the notes. Justify only the left margin and not the right.</w:t>
      </w:r>
    </w:p>
    <w:p w14:paraId="7BA36B2A" w14:textId="77777777" w:rsidR="00710182" w:rsidRPr="00736BFF" w:rsidRDefault="00710182" w:rsidP="00BF2809">
      <w:pPr>
        <w:autoSpaceDE w:val="0"/>
        <w:autoSpaceDN w:val="0"/>
        <w:adjustRightInd w:val="0"/>
        <w:ind w:left="360"/>
        <w:rPr>
          <w:rFonts w:ascii="Book Antiqua" w:hAnsi="Book Antiqua"/>
          <w:sz w:val="24"/>
          <w:szCs w:val="24"/>
        </w:rPr>
      </w:pPr>
    </w:p>
    <w:p w14:paraId="475321D8"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b. Use italics (not underlining) for titles of books and journals or, occasionally, for emphasis or foreign-language words. Do not use special fonts, including all upper-</w:t>
      </w:r>
      <w:r w:rsidRPr="00736BFF">
        <w:rPr>
          <w:rFonts w:ascii="Book Antiqua" w:hAnsi="Book Antiqua"/>
          <w:sz w:val="24"/>
          <w:szCs w:val="24"/>
        </w:rPr>
        <w:lastRenderedPageBreak/>
        <w:t>case, boldface, or larger fonts for titles or headings. Do not underline internet addresses.</w:t>
      </w:r>
    </w:p>
    <w:p w14:paraId="5B463169" w14:textId="77777777" w:rsidR="00710182" w:rsidRPr="00736BFF" w:rsidRDefault="00710182" w:rsidP="00BF2809">
      <w:pPr>
        <w:autoSpaceDE w:val="0"/>
        <w:autoSpaceDN w:val="0"/>
        <w:adjustRightInd w:val="0"/>
        <w:ind w:left="360"/>
        <w:rPr>
          <w:rFonts w:ascii="Book Antiqua" w:hAnsi="Book Antiqua"/>
          <w:sz w:val="24"/>
          <w:szCs w:val="24"/>
        </w:rPr>
      </w:pPr>
    </w:p>
    <w:p w14:paraId="2EE27019"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c. Avoid inserting formatting in the body of your text, including margin changes (except for excerpts; see below in 8.d) or font changes.</w:t>
      </w:r>
    </w:p>
    <w:p w14:paraId="3FF33896" w14:textId="77777777" w:rsidR="00710182" w:rsidRPr="00736BFF" w:rsidRDefault="00710182" w:rsidP="00BF2809">
      <w:pPr>
        <w:autoSpaceDE w:val="0"/>
        <w:autoSpaceDN w:val="0"/>
        <w:adjustRightInd w:val="0"/>
        <w:ind w:left="360"/>
        <w:rPr>
          <w:rFonts w:ascii="Book Antiqua" w:hAnsi="Book Antiqua"/>
          <w:sz w:val="24"/>
          <w:szCs w:val="24"/>
        </w:rPr>
      </w:pPr>
    </w:p>
    <w:p w14:paraId="70CEB399"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d. Block quotes (those of at least five lines) should be indented five spaces on both sides.</w:t>
      </w:r>
    </w:p>
    <w:p w14:paraId="44CCDE02" w14:textId="77777777" w:rsidR="00710182" w:rsidRPr="00736BFF" w:rsidRDefault="00710182" w:rsidP="00BF2809">
      <w:pPr>
        <w:autoSpaceDE w:val="0"/>
        <w:autoSpaceDN w:val="0"/>
        <w:adjustRightInd w:val="0"/>
        <w:ind w:left="360"/>
        <w:rPr>
          <w:rFonts w:ascii="Book Antiqua" w:hAnsi="Book Antiqua"/>
          <w:sz w:val="24"/>
          <w:szCs w:val="24"/>
        </w:rPr>
      </w:pPr>
    </w:p>
    <w:p w14:paraId="026DBC16"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e. Use endnotes, not footnotes. References should appear in endnotes, not in the body of the text. (The exceptions are biblical texts and official church documents.)</w:t>
      </w:r>
    </w:p>
    <w:p w14:paraId="46D544CD" w14:textId="77777777" w:rsidR="00710182" w:rsidRPr="00736BFF" w:rsidRDefault="00710182" w:rsidP="00BF2809">
      <w:pPr>
        <w:autoSpaceDE w:val="0"/>
        <w:autoSpaceDN w:val="0"/>
        <w:adjustRightInd w:val="0"/>
        <w:ind w:left="360"/>
        <w:rPr>
          <w:rFonts w:ascii="Book Antiqua" w:hAnsi="Book Antiqua"/>
          <w:sz w:val="24"/>
          <w:szCs w:val="24"/>
        </w:rPr>
      </w:pPr>
    </w:p>
    <w:p w14:paraId="7EBD37C6"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f. The first reference to a source must include the author’s full name; the work’s complete title and subtitle; in parentheses, the city of publication, publisher, and date; and the page number or sequence of pages. Subsequent references use the author’s last name, the title, and the page number.</w:t>
      </w:r>
    </w:p>
    <w:p w14:paraId="3C11ACD4" w14:textId="77777777" w:rsidR="00710182" w:rsidRPr="00736BFF" w:rsidRDefault="00710182" w:rsidP="00BF2809">
      <w:pPr>
        <w:autoSpaceDE w:val="0"/>
        <w:autoSpaceDN w:val="0"/>
        <w:adjustRightInd w:val="0"/>
        <w:rPr>
          <w:rFonts w:ascii="Book Antiqua" w:hAnsi="Book Antiqua"/>
          <w:sz w:val="24"/>
          <w:szCs w:val="24"/>
        </w:rPr>
      </w:pPr>
    </w:p>
    <w:p w14:paraId="0D200B46"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g. Ibid. can be used (it is not italicized) with the page number (if needed) for the immediately preceding reference. Do not use op. cit.</w:t>
      </w:r>
    </w:p>
    <w:p w14:paraId="215D3022" w14:textId="77777777" w:rsidR="00710182" w:rsidRPr="00736BFF" w:rsidRDefault="00710182" w:rsidP="00BF2809">
      <w:pPr>
        <w:autoSpaceDE w:val="0"/>
        <w:autoSpaceDN w:val="0"/>
        <w:adjustRightInd w:val="0"/>
        <w:rPr>
          <w:rFonts w:ascii="Book Antiqua" w:hAnsi="Book Antiqua"/>
          <w:sz w:val="24"/>
          <w:szCs w:val="24"/>
        </w:rPr>
      </w:pPr>
    </w:p>
    <w:p w14:paraId="0F0C4892" w14:textId="77777777" w:rsidR="00710182" w:rsidRPr="00736BFF" w:rsidRDefault="00710182" w:rsidP="00BF2809">
      <w:pPr>
        <w:ind w:left="360"/>
        <w:rPr>
          <w:rFonts w:ascii="Book Antiqua" w:hAnsi="Book Antiqua"/>
          <w:sz w:val="24"/>
          <w:szCs w:val="24"/>
        </w:rPr>
      </w:pPr>
      <w:r w:rsidRPr="00736BFF">
        <w:rPr>
          <w:rFonts w:ascii="Book Antiqua" w:hAnsi="Book Antiqua"/>
          <w:sz w:val="24"/>
          <w:szCs w:val="24"/>
        </w:rPr>
        <w:t xml:space="preserve">h. As precisely and as accurately as possible, use Kate Turabian, </w:t>
      </w:r>
      <w:r w:rsidRPr="00736BFF">
        <w:rPr>
          <w:rFonts w:ascii="Book Antiqua" w:hAnsi="Book Antiqua"/>
          <w:i/>
          <w:iCs/>
          <w:sz w:val="24"/>
          <w:szCs w:val="24"/>
        </w:rPr>
        <w:t xml:space="preserve">A Manual for Writers of Research Papers, Theses and Dissertations, </w:t>
      </w:r>
      <w:r w:rsidRPr="00736BFF">
        <w:rPr>
          <w:rFonts w:ascii="Book Antiqua" w:hAnsi="Book Antiqua"/>
          <w:sz w:val="24"/>
          <w:szCs w:val="24"/>
        </w:rPr>
        <w:t>7th ed. (Chicago: University of Chicago Press, 2007) (8</w:t>
      </w:r>
      <w:r w:rsidRPr="00736BFF">
        <w:rPr>
          <w:rFonts w:ascii="Book Antiqua" w:hAnsi="Book Antiqua"/>
          <w:sz w:val="24"/>
          <w:szCs w:val="24"/>
          <w:vertAlign w:val="superscript"/>
        </w:rPr>
        <w:t>th</w:t>
      </w:r>
      <w:r w:rsidRPr="00736BFF">
        <w:rPr>
          <w:rFonts w:ascii="Book Antiqua" w:hAnsi="Book Antiqua"/>
          <w:sz w:val="24"/>
          <w:szCs w:val="24"/>
        </w:rPr>
        <w:t xml:space="preserve"> ed. [2013] may be used) for stylistic matters. A short form of Turabian is available online at </w:t>
      </w:r>
      <w:hyperlink r:id="rId27" w:tgtFrame="_blank" w:history="1">
        <w:r w:rsidRPr="00736BFF">
          <w:rPr>
            <w:rStyle w:val="Hyperlink"/>
            <w:rFonts w:ascii="Book Antiqua" w:hAnsi="Book Antiqua"/>
            <w:sz w:val="24"/>
            <w:szCs w:val="24"/>
          </w:rPr>
          <w:t>http://www.press.uchicago.edu/books/turabian/turabian_citationguide.html</w:t>
        </w:r>
      </w:hyperlink>
      <w:r w:rsidRPr="00736BFF">
        <w:rPr>
          <w:rFonts w:ascii="Book Antiqua" w:hAnsi="Book Antiqua"/>
          <w:sz w:val="24"/>
          <w:szCs w:val="24"/>
        </w:rPr>
        <w:t xml:space="preserve">. If Turabian is insufficient, consult </w:t>
      </w:r>
      <w:r w:rsidRPr="00736BFF">
        <w:rPr>
          <w:rFonts w:ascii="Book Antiqua" w:hAnsi="Book Antiqua"/>
          <w:i/>
          <w:iCs/>
          <w:sz w:val="24"/>
          <w:szCs w:val="24"/>
        </w:rPr>
        <w:t>The Chicago Manual of Style</w:t>
      </w:r>
      <w:r w:rsidRPr="00736BFF">
        <w:rPr>
          <w:rFonts w:ascii="Book Antiqua" w:hAnsi="Book Antiqua"/>
          <w:sz w:val="24"/>
          <w:szCs w:val="24"/>
        </w:rPr>
        <w:t>, 16th ed. (2010). Attend carefully to punctuation, especially in the notes.</w:t>
      </w:r>
    </w:p>
    <w:p w14:paraId="6548AFB3" w14:textId="77777777" w:rsidR="00710182" w:rsidRPr="00736BFF" w:rsidRDefault="00710182" w:rsidP="00BF2809">
      <w:pPr>
        <w:autoSpaceDE w:val="0"/>
        <w:autoSpaceDN w:val="0"/>
        <w:adjustRightInd w:val="0"/>
        <w:ind w:left="360"/>
        <w:rPr>
          <w:rFonts w:ascii="Book Antiqua" w:hAnsi="Book Antiqua"/>
          <w:sz w:val="24"/>
          <w:szCs w:val="24"/>
        </w:rPr>
      </w:pPr>
    </w:p>
    <w:p w14:paraId="30895BBE"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i. In citing internet sources, use Turabian 7th or 8</w:t>
      </w:r>
      <w:r w:rsidRPr="00736BFF">
        <w:rPr>
          <w:rFonts w:ascii="Book Antiqua" w:hAnsi="Book Antiqua"/>
          <w:sz w:val="24"/>
          <w:szCs w:val="24"/>
          <w:vertAlign w:val="superscript"/>
        </w:rPr>
        <w:t>th</w:t>
      </w:r>
      <w:r w:rsidRPr="00736BFF">
        <w:rPr>
          <w:rFonts w:ascii="Book Antiqua" w:hAnsi="Book Antiqua"/>
          <w:sz w:val="24"/>
          <w:szCs w:val="24"/>
        </w:rPr>
        <w:t xml:space="preserve"> ed. 17.7. However, please note that Orbis style is to shorten all internet addresses to their root source.  For example, </w:t>
      </w:r>
      <w:hyperlink r:id="rId28" w:tgtFrame="_blank" w:history="1">
        <w:r w:rsidRPr="00736BFF">
          <w:rPr>
            <w:rStyle w:val="Hyperlink"/>
            <w:rFonts w:ascii="Book Antiqua" w:hAnsi="Book Antiqua"/>
            <w:sz w:val="24"/>
            <w:szCs w:val="24"/>
          </w:rPr>
          <w:t>http://www.vatican.va/archive/hist_councils/ii_vatican_council/documents/vat-ii_cons_19651207_gaudium-et-spes_en.html</w:t>
        </w:r>
      </w:hyperlink>
      <w:r w:rsidRPr="00736BFF">
        <w:rPr>
          <w:rFonts w:ascii="Book Antiqua" w:hAnsi="Book Antiqua"/>
          <w:sz w:val="24"/>
          <w:szCs w:val="24"/>
        </w:rPr>
        <w:t xml:space="preserve"> will be shortened to </w:t>
      </w:r>
      <w:hyperlink r:id="rId29" w:tgtFrame="_blank" w:history="1">
        <w:r w:rsidRPr="00736BFF">
          <w:rPr>
            <w:rStyle w:val="Hyperlink"/>
            <w:rFonts w:ascii="Book Antiqua" w:hAnsi="Book Antiqua"/>
            <w:sz w:val="24"/>
            <w:szCs w:val="24"/>
          </w:rPr>
          <w:t>http://www.vatican.va</w:t>
        </w:r>
      </w:hyperlink>
      <w:r w:rsidRPr="00736BFF">
        <w:rPr>
          <w:rFonts w:ascii="Book Antiqua" w:hAnsi="Book Antiqua"/>
          <w:sz w:val="24"/>
          <w:szCs w:val="24"/>
        </w:rPr>
        <w:t>.</w:t>
      </w:r>
    </w:p>
    <w:p w14:paraId="20914937" w14:textId="77777777" w:rsidR="00710182" w:rsidRPr="00736BFF" w:rsidRDefault="00710182" w:rsidP="00BF2809">
      <w:pPr>
        <w:autoSpaceDE w:val="0"/>
        <w:autoSpaceDN w:val="0"/>
        <w:adjustRightInd w:val="0"/>
        <w:ind w:left="360"/>
        <w:rPr>
          <w:rFonts w:ascii="Book Antiqua" w:hAnsi="Book Antiqua"/>
          <w:sz w:val="24"/>
          <w:szCs w:val="24"/>
        </w:rPr>
      </w:pPr>
    </w:p>
    <w:p w14:paraId="00B27782"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j. Use gender-inclusive language. However, when directly quoting material, do not edit or replace non-inclusive language.</w:t>
      </w:r>
    </w:p>
    <w:p w14:paraId="558CBA35" w14:textId="77777777" w:rsidR="00710182" w:rsidRPr="00736BFF" w:rsidRDefault="00710182" w:rsidP="00BF2809">
      <w:pPr>
        <w:pStyle w:val="NormalWeb"/>
        <w:ind w:left="360"/>
        <w:rPr>
          <w:rFonts w:ascii="Book Antiqua" w:hAnsi="Book Antiqua" w:cs="Tahoma"/>
        </w:rPr>
      </w:pPr>
      <w:r w:rsidRPr="00736BFF">
        <w:rPr>
          <w:rFonts w:ascii="Book Antiqua" w:hAnsi="Book Antiqua"/>
        </w:rPr>
        <w:t xml:space="preserve">k. The first letter of certain words commonly used in theology and religious studies is sometimes upper-case and sometimes not. For the sake of consistency, capitalize the following throughout your text: “Mass,” “Eucharist” and “Bible” (but not “biblical”). Capitalize “church” only when it is used as a proper noun (e.g., in reference to a specific church, such as Immaculate Heart of Mary Church, or to a specific religious group or denomination, like the Roman Catholic Church or the </w:t>
      </w:r>
      <w:r w:rsidRPr="00736BFF">
        <w:rPr>
          <w:rFonts w:ascii="Book Antiqua" w:hAnsi="Book Antiqua"/>
        </w:rPr>
        <w:lastRenderedPageBreak/>
        <w:t xml:space="preserve">Church of England). The obvious exception to this rule is that upper- or lower-case use should not be edited within quoted material. </w:t>
      </w:r>
      <w:r w:rsidRPr="00736BFF">
        <w:rPr>
          <w:rFonts w:ascii="Book Antiqua" w:hAnsi="Book Antiqua" w:cs="Tahoma"/>
        </w:rPr>
        <w:t xml:space="preserve">For modern Latin titles, such as those of Vatican documents, capitalize major words as in English, e.g., </w:t>
      </w:r>
      <w:r w:rsidRPr="00736BFF">
        <w:rPr>
          <w:rStyle w:val="Emphasis"/>
          <w:rFonts w:ascii="Book Antiqua" w:hAnsi="Book Antiqua" w:cs="Tahoma"/>
        </w:rPr>
        <w:t xml:space="preserve">Gaudium et Spes, Caritas in Veritate.  </w:t>
      </w:r>
      <w:r w:rsidRPr="00736BFF">
        <w:rPr>
          <w:rFonts w:ascii="Book Antiqua" w:hAnsi="Book Antiqua" w:cs="Tahoma"/>
        </w:rPr>
        <w:t xml:space="preserve">For Latin titles of ancient and medieval works, capitalize only the first word and proper nouns, e.g., </w:t>
      </w:r>
      <w:r w:rsidRPr="00736BFF">
        <w:rPr>
          <w:rStyle w:val="Emphasis"/>
          <w:rFonts w:ascii="Book Antiqua" w:hAnsi="Book Antiqua" w:cs="Tahoma"/>
        </w:rPr>
        <w:t>De rerum natura, Summa contra Gentiles.</w:t>
      </w:r>
    </w:p>
    <w:p w14:paraId="5F53AA98" w14:textId="77777777" w:rsidR="00710182" w:rsidRPr="00736BFF" w:rsidRDefault="00710182" w:rsidP="00BF2809">
      <w:pPr>
        <w:pStyle w:val="PlainText"/>
        <w:ind w:left="360"/>
        <w:rPr>
          <w:rFonts w:ascii="Book Antiqua" w:hAnsi="Book Antiqua"/>
          <w:sz w:val="24"/>
          <w:szCs w:val="24"/>
        </w:rPr>
      </w:pPr>
      <w:r w:rsidRPr="00736BFF">
        <w:rPr>
          <w:rFonts w:ascii="Book Antiqua" w:hAnsi="Book Antiqua"/>
          <w:sz w:val="24"/>
          <w:szCs w:val="24"/>
        </w:rPr>
        <w:t xml:space="preserve">l. All non-Roman characters should be transliterated.  Any transliteration of biblical and related languages should follow the guidelines in </w:t>
      </w:r>
      <w:r w:rsidRPr="00736BFF">
        <w:rPr>
          <w:rFonts w:ascii="Book Antiqua" w:hAnsi="Book Antiqua"/>
          <w:i/>
          <w:iCs/>
          <w:sz w:val="24"/>
          <w:szCs w:val="24"/>
        </w:rPr>
        <w:t>The SBL Handbook of Style: For Ancient Near Eastern, Biblical, and Early Christian Studies</w:t>
      </w:r>
      <w:r w:rsidRPr="00736BFF">
        <w:rPr>
          <w:rFonts w:ascii="Book Antiqua" w:hAnsi="Book Antiqua"/>
          <w:iCs/>
          <w:sz w:val="24"/>
          <w:szCs w:val="24"/>
        </w:rPr>
        <w:t xml:space="preserve">, available at </w:t>
      </w:r>
      <w:hyperlink r:id="rId30" w:history="1">
        <w:r w:rsidRPr="00736BFF">
          <w:rPr>
            <w:rStyle w:val="Hyperlink"/>
            <w:rFonts w:ascii="Book Antiqua" w:hAnsi="Book Antiqua"/>
            <w:sz w:val="24"/>
            <w:szCs w:val="24"/>
          </w:rPr>
          <w:t>http://www.sbl-site.org/assets/pdfs/SBLHS_SS92804_Revised_ed.pdf</w:t>
        </w:r>
      </w:hyperlink>
      <w:r w:rsidRPr="00736BFF">
        <w:rPr>
          <w:rFonts w:ascii="Book Antiqua" w:hAnsi="Book Antiqua"/>
          <w:iCs/>
          <w:sz w:val="24"/>
          <w:szCs w:val="24"/>
        </w:rPr>
        <w:t>, chapter 5.</w:t>
      </w:r>
    </w:p>
    <w:p w14:paraId="27C47D49" w14:textId="77777777" w:rsidR="00710182" w:rsidRPr="00736BFF" w:rsidRDefault="00710182" w:rsidP="00BF2809">
      <w:pPr>
        <w:autoSpaceDE w:val="0"/>
        <w:autoSpaceDN w:val="0"/>
        <w:adjustRightInd w:val="0"/>
        <w:ind w:left="360"/>
        <w:rPr>
          <w:rFonts w:ascii="Book Antiqua" w:hAnsi="Book Antiqua"/>
          <w:sz w:val="24"/>
          <w:szCs w:val="24"/>
        </w:rPr>
      </w:pPr>
    </w:p>
    <w:p w14:paraId="38071ADC"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 xml:space="preserve">m. Orbis uses </w:t>
      </w:r>
      <w:r w:rsidRPr="00736BFF">
        <w:rPr>
          <w:rFonts w:ascii="Book Antiqua" w:hAnsi="Book Antiqua"/>
          <w:smallCaps/>
          <w:sz w:val="24"/>
          <w:szCs w:val="24"/>
        </w:rPr>
        <w:t xml:space="preserve">b.c.e. </w:t>
      </w:r>
      <w:r w:rsidRPr="00736BFF">
        <w:rPr>
          <w:rFonts w:ascii="Book Antiqua" w:hAnsi="Book Antiqua"/>
          <w:sz w:val="24"/>
          <w:szCs w:val="24"/>
        </w:rPr>
        <w:t xml:space="preserve">and </w:t>
      </w:r>
      <w:r w:rsidRPr="00736BFF">
        <w:rPr>
          <w:rFonts w:ascii="Book Antiqua" w:hAnsi="Book Antiqua"/>
          <w:smallCaps/>
          <w:sz w:val="24"/>
          <w:szCs w:val="24"/>
        </w:rPr>
        <w:t>c.e.</w:t>
      </w:r>
      <w:r w:rsidRPr="00736BFF">
        <w:rPr>
          <w:rFonts w:ascii="Book Antiqua" w:hAnsi="Book Antiqua"/>
          <w:sz w:val="24"/>
          <w:szCs w:val="24"/>
        </w:rPr>
        <w:t xml:space="preserve"> (small caps, please) instead of B.C. and A.D.</w:t>
      </w:r>
    </w:p>
    <w:p w14:paraId="039E2C63" w14:textId="77777777" w:rsidR="00710182" w:rsidRPr="00736BFF" w:rsidRDefault="00710182" w:rsidP="00BF2809">
      <w:pPr>
        <w:autoSpaceDE w:val="0"/>
        <w:autoSpaceDN w:val="0"/>
        <w:adjustRightInd w:val="0"/>
        <w:ind w:left="360"/>
        <w:rPr>
          <w:rFonts w:ascii="Book Antiqua" w:hAnsi="Book Antiqua"/>
          <w:sz w:val="24"/>
          <w:szCs w:val="24"/>
        </w:rPr>
      </w:pPr>
    </w:p>
    <w:p w14:paraId="661989DC"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n. Original sources should be quoted whenever possible. The use of “qtd. in” should be limited to those cases in which the original source is no longer available.</w:t>
      </w:r>
    </w:p>
    <w:p w14:paraId="7CCAAA17" w14:textId="77777777" w:rsidR="00710182" w:rsidRPr="00736BFF" w:rsidRDefault="00710182" w:rsidP="00BF2809">
      <w:pPr>
        <w:autoSpaceDE w:val="0"/>
        <w:autoSpaceDN w:val="0"/>
        <w:adjustRightInd w:val="0"/>
        <w:ind w:left="360"/>
        <w:rPr>
          <w:rFonts w:ascii="Book Antiqua" w:hAnsi="Book Antiqua"/>
          <w:sz w:val="24"/>
          <w:szCs w:val="24"/>
        </w:rPr>
      </w:pPr>
    </w:p>
    <w:p w14:paraId="05EC2726" w14:textId="77777777" w:rsidR="00710182" w:rsidRPr="00736BFF" w:rsidRDefault="00710182" w:rsidP="00BF2809">
      <w:pPr>
        <w:autoSpaceDE w:val="0"/>
        <w:autoSpaceDN w:val="0"/>
        <w:adjustRightInd w:val="0"/>
        <w:ind w:left="360"/>
        <w:rPr>
          <w:rFonts w:ascii="Book Antiqua" w:hAnsi="Book Antiqua"/>
          <w:sz w:val="24"/>
          <w:szCs w:val="24"/>
        </w:rPr>
      </w:pPr>
      <w:r w:rsidRPr="00736BFF">
        <w:rPr>
          <w:rFonts w:ascii="Book Antiqua" w:hAnsi="Book Antiqua"/>
          <w:sz w:val="24"/>
          <w:szCs w:val="24"/>
        </w:rPr>
        <w:t>o. Change all British spellings to American, with the exception of quoted material.</w:t>
      </w:r>
    </w:p>
    <w:p w14:paraId="4FA69AC5" w14:textId="77777777" w:rsidR="00710182" w:rsidRPr="00736BFF" w:rsidRDefault="00710182" w:rsidP="00BF2809">
      <w:pPr>
        <w:autoSpaceDE w:val="0"/>
        <w:autoSpaceDN w:val="0"/>
        <w:adjustRightInd w:val="0"/>
        <w:rPr>
          <w:rFonts w:ascii="Book Antiqua" w:hAnsi="Book Antiqua"/>
          <w:sz w:val="24"/>
          <w:szCs w:val="24"/>
        </w:rPr>
      </w:pPr>
    </w:p>
    <w:p w14:paraId="458C59B9" w14:textId="77777777" w:rsidR="00710182" w:rsidRPr="00736BFF" w:rsidRDefault="00710182" w:rsidP="00BF2809">
      <w:pPr>
        <w:autoSpaceDE w:val="0"/>
        <w:autoSpaceDN w:val="0"/>
        <w:adjustRightInd w:val="0"/>
        <w:rPr>
          <w:rFonts w:ascii="Book Antiqua" w:hAnsi="Book Antiqua"/>
          <w:sz w:val="24"/>
          <w:szCs w:val="24"/>
        </w:rPr>
      </w:pPr>
      <w:r w:rsidRPr="00736BFF">
        <w:rPr>
          <w:rFonts w:ascii="Book Antiqua" w:hAnsi="Book Antiqua"/>
          <w:sz w:val="24"/>
          <w:szCs w:val="24"/>
        </w:rPr>
        <w:t>9. Manuscripts not conforming to these instructions will be returned for corrections.</w:t>
      </w:r>
    </w:p>
    <w:p w14:paraId="345AE619" w14:textId="77777777" w:rsidR="00710182" w:rsidRPr="00736BFF" w:rsidRDefault="00710182" w:rsidP="00BF2809">
      <w:pPr>
        <w:autoSpaceDE w:val="0"/>
        <w:autoSpaceDN w:val="0"/>
        <w:adjustRightInd w:val="0"/>
        <w:rPr>
          <w:rFonts w:ascii="Book Antiqua" w:hAnsi="Book Antiqua"/>
          <w:sz w:val="24"/>
          <w:szCs w:val="24"/>
        </w:rPr>
      </w:pPr>
    </w:p>
    <w:p w14:paraId="1E3A2965" w14:textId="77777777" w:rsidR="00710182" w:rsidRPr="00736BFF" w:rsidRDefault="00710182" w:rsidP="00BF2809">
      <w:pPr>
        <w:rPr>
          <w:rFonts w:ascii="Book Antiqua" w:hAnsi="Book Antiqua"/>
          <w:sz w:val="24"/>
          <w:szCs w:val="24"/>
        </w:rPr>
      </w:pPr>
      <w:r w:rsidRPr="00736BFF">
        <w:rPr>
          <w:rFonts w:ascii="Book Antiqua" w:hAnsi="Book Antiqua"/>
          <w:sz w:val="24"/>
          <w:szCs w:val="24"/>
        </w:rPr>
        <w:t xml:space="preserve">10. Submissions must be emailed to Annual Volume Editors Shannon Schrein and Jason King at </w:t>
      </w:r>
      <w:hyperlink r:id="rId31" w:history="1">
        <w:r w:rsidRPr="00736BFF">
          <w:rPr>
            <w:rStyle w:val="Hyperlink"/>
            <w:rFonts w:ascii="Book Antiqua" w:hAnsi="Book Antiqua"/>
            <w:sz w:val="24"/>
            <w:szCs w:val="24"/>
          </w:rPr>
          <w:t>sschrein@lourdes.edu</w:t>
        </w:r>
      </w:hyperlink>
      <w:r w:rsidRPr="00736BFF">
        <w:rPr>
          <w:rFonts w:ascii="Book Antiqua" w:hAnsi="Book Antiqua"/>
          <w:sz w:val="24"/>
          <w:szCs w:val="24"/>
        </w:rPr>
        <w:t xml:space="preserve">; </w:t>
      </w:r>
      <w:hyperlink r:id="rId32" w:history="1">
        <w:r w:rsidRPr="00736BFF">
          <w:rPr>
            <w:rStyle w:val="Hyperlink"/>
            <w:rFonts w:ascii="Book Antiqua" w:hAnsi="Book Antiqua"/>
            <w:sz w:val="24"/>
            <w:szCs w:val="24"/>
          </w:rPr>
          <w:t>Jason.king@email.stvincent.edu</w:t>
        </w:r>
      </w:hyperlink>
      <w:r w:rsidRPr="00736BFF">
        <w:rPr>
          <w:rFonts w:ascii="Book Antiqua" w:hAnsi="Book Antiqua"/>
          <w:sz w:val="24"/>
          <w:szCs w:val="24"/>
        </w:rPr>
        <w:t xml:space="preserve"> </w:t>
      </w:r>
      <w:r w:rsidRPr="00736BFF">
        <w:rPr>
          <w:rFonts w:ascii="Book Antiqua" w:hAnsi="Book Antiqua"/>
          <w:b/>
          <w:sz w:val="24"/>
          <w:szCs w:val="24"/>
        </w:rPr>
        <w:t>no later than Monday, June 30, 2014</w:t>
      </w:r>
      <w:r w:rsidRPr="00736BFF">
        <w:rPr>
          <w:rFonts w:ascii="Book Antiqua" w:hAnsi="Book Antiqua"/>
          <w:sz w:val="24"/>
          <w:szCs w:val="24"/>
        </w:rPr>
        <w:t>. Submissions after this deadline will not be considered. Submissions will be sent to referees in early July with a turnaround date in early August.</w:t>
      </w:r>
    </w:p>
    <w:p w14:paraId="2FD0626E" w14:textId="77777777" w:rsidR="00047693" w:rsidRDefault="00047693" w:rsidP="00047693">
      <w:pPr>
        <w:rPr>
          <w:rFonts w:ascii="Bookman Old Style" w:hAnsi="Bookman Old Style"/>
          <w:sz w:val="24"/>
          <w:szCs w:val="20"/>
        </w:rPr>
      </w:pPr>
    </w:p>
    <w:p w14:paraId="685CF126" w14:textId="7BAF7755" w:rsidR="00047693" w:rsidRDefault="00047693" w:rsidP="00047693">
      <w:pPr>
        <w:rPr>
          <w:rFonts w:ascii="Bookman Old Style" w:hAnsi="Bookman Old Style"/>
          <w:sz w:val="24"/>
          <w:szCs w:val="20"/>
        </w:rPr>
      </w:pPr>
      <w:r>
        <w:rPr>
          <w:rFonts w:ascii="Bookman Old Style" w:hAnsi="Bookman Old Style"/>
          <w:sz w:val="24"/>
          <w:szCs w:val="20"/>
        </w:rPr>
        <w:t>3. Sample guidelines for referees</w:t>
      </w:r>
      <w:r w:rsidR="00736BFF">
        <w:rPr>
          <w:rFonts w:ascii="Bookman Old Style" w:hAnsi="Bookman Old Style"/>
          <w:sz w:val="24"/>
          <w:szCs w:val="20"/>
        </w:rPr>
        <w:t>:</w:t>
      </w:r>
    </w:p>
    <w:p w14:paraId="509C1AD1" w14:textId="77777777" w:rsidR="00047693" w:rsidRDefault="00047693" w:rsidP="00047693">
      <w:pPr>
        <w:rPr>
          <w:rFonts w:ascii="Bookman Old Style" w:hAnsi="Bookman Old Style"/>
          <w:sz w:val="24"/>
          <w:szCs w:val="20"/>
        </w:rPr>
      </w:pPr>
    </w:p>
    <w:p w14:paraId="0FBD9FDE" w14:textId="77777777" w:rsidR="00047693" w:rsidRPr="002472D1" w:rsidRDefault="00047693" w:rsidP="00047693">
      <w:pPr>
        <w:rPr>
          <w:rFonts w:ascii="Bookman Old Style" w:hAnsi="Bookman Old Style"/>
          <w:sz w:val="24"/>
          <w:szCs w:val="20"/>
        </w:rPr>
      </w:pPr>
      <w:r w:rsidRPr="002472D1">
        <w:rPr>
          <w:rFonts w:ascii="Bookman Old Style" w:hAnsi="Bookman Old Style"/>
          <w:b/>
          <w:bCs/>
          <w:sz w:val="24"/>
          <w:szCs w:val="20"/>
        </w:rPr>
        <w:t>CTS Annual Volume 2012</w:t>
      </w:r>
    </w:p>
    <w:p w14:paraId="78AAB640" w14:textId="77777777" w:rsidR="00047693" w:rsidRPr="002472D1" w:rsidRDefault="00047693" w:rsidP="00047693">
      <w:pPr>
        <w:rPr>
          <w:rFonts w:ascii="Bookman Old Style" w:hAnsi="Bookman Old Style"/>
          <w:b/>
          <w:bCs/>
          <w:sz w:val="24"/>
          <w:szCs w:val="20"/>
        </w:rPr>
      </w:pPr>
      <w:r w:rsidRPr="002472D1">
        <w:rPr>
          <w:rFonts w:ascii="Bookman Old Style" w:hAnsi="Bookman Old Style"/>
          <w:b/>
          <w:bCs/>
          <w:sz w:val="24"/>
          <w:szCs w:val="20"/>
        </w:rPr>
        <w:t>Guidelines for Referees</w:t>
      </w:r>
    </w:p>
    <w:p w14:paraId="481EB4B4" w14:textId="77777777" w:rsidR="00047693" w:rsidRPr="002472D1" w:rsidRDefault="00047693" w:rsidP="00047693">
      <w:pPr>
        <w:rPr>
          <w:rFonts w:ascii="Bookman Old Style" w:hAnsi="Bookman Old Style"/>
          <w:b/>
          <w:bCs/>
          <w:sz w:val="24"/>
          <w:szCs w:val="20"/>
        </w:rPr>
      </w:pPr>
    </w:p>
    <w:p w14:paraId="5D07362E" w14:textId="00F58EBF" w:rsidR="00047693" w:rsidRPr="002472D1" w:rsidRDefault="00047693" w:rsidP="00047693">
      <w:pPr>
        <w:rPr>
          <w:rFonts w:ascii="Bookman Old Style" w:hAnsi="Bookman Old Style"/>
          <w:b/>
          <w:bCs/>
          <w:sz w:val="24"/>
          <w:szCs w:val="20"/>
        </w:rPr>
      </w:pPr>
      <w:r w:rsidRPr="002472D1">
        <w:rPr>
          <w:rFonts w:ascii="Bookman Old Style" w:hAnsi="Bookman Old Style"/>
          <w:b/>
          <w:bCs/>
          <w:sz w:val="24"/>
          <w:szCs w:val="20"/>
        </w:rPr>
        <w:t>Thank you for serving as a reviewer for the 201</w:t>
      </w:r>
      <w:r w:rsidR="00AC1F36">
        <w:rPr>
          <w:rFonts w:ascii="Bookman Old Style" w:hAnsi="Bookman Old Style"/>
          <w:b/>
          <w:bCs/>
          <w:sz w:val="24"/>
          <w:szCs w:val="20"/>
        </w:rPr>
        <w:t xml:space="preserve">2 </w:t>
      </w:r>
      <w:r w:rsidRPr="002472D1">
        <w:rPr>
          <w:rFonts w:ascii="Bookman Old Style" w:hAnsi="Bookman Old Style"/>
          <w:b/>
          <w:bCs/>
          <w:sz w:val="24"/>
          <w:szCs w:val="20"/>
        </w:rPr>
        <w:t xml:space="preserve"> Annual Volume. </w:t>
      </w:r>
      <w:r w:rsidRPr="002472D1">
        <w:rPr>
          <w:rFonts w:ascii="Bookman Old Style" w:hAnsi="Bookman Old Style"/>
          <w:sz w:val="24"/>
          <w:szCs w:val="20"/>
        </w:rPr>
        <w:t>We appreciate your providing this important service to the Society.</w:t>
      </w:r>
    </w:p>
    <w:p w14:paraId="78B665EA" w14:textId="77777777" w:rsidR="00047693" w:rsidRPr="002472D1" w:rsidRDefault="00047693" w:rsidP="00D31261">
      <w:pPr>
        <w:numPr>
          <w:ilvl w:val="0"/>
          <w:numId w:val="56"/>
        </w:numPr>
        <w:rPr>
          <w:rFonts w:ascii="Bookman Old Style" w:hAnsi="Bookman Old Style"/>
          <w:sz w:val="24"/>
          <w:szCs w:val="20"/>
        </w:rPr>
      </w:pPr>
      <w:r w:rsidRPr="002472D1">
        <w:rPr>
          <w:rFonts w:ascii="Bookman Old Style" w:hAnsi="Bookman Old Style"/>
          <w:sz w:val="24"/>
          <w:szCs w:val="20"/>
        </w:rPr>
        <w:t>Please use the following as a guide for comple</w:t>
      </w:r>
      <w:r>
        <w:rPr>
          <w:rFonts w:ascii="Bookman Old Style" w:hAnsi="Bookman Old Style"/>
          <w:sz w:val="24"/>
          <w:szCs w:val="20"/>
        </w:rPr>
        <w:t>ting the evaluation form below.</w:t>
      </w:r>
    </w:p>
    <w:p w14:paraId="0870AEBC" w14:textId="77777777" w:rsidR="00047693" w:rsidRPr="002472D1" w:rsidRDefault="00047693" w:rsidP="00D31261">
      <w:pPr>
        <w:numPr>
          <w:ilvl w:val="0"/>
          <w:numId w:val="56"/>
        </w:numPr>
        <w:rPr>
          <w:rFonts w:ascii="Bookman Old Style" w:hAnsi="Bookman Old Style"/>
          <w:sz w:val="24"/>
          <w:szCs w:val="20"/>
        </w:rPr>
      </w:pPr>
      <w:r w:rsidRPr="002472D1">
        <w:rPr>
          <w:rFonts w:ascii="Bookman Old Style" w:hAnsi="Bookman Old Style"/>
          <w:sz w:val="24"/>
          <w:szCs w:val="20"/>
        </w:rPr>
        <w:t xml:space="preserve">Please email your form(s) to </w:t>
      </w:r>
      <w:hyperlink r:id="rId33" w:history="1">
        <w:r w:rsidRPr="002472D1">
          <w:rPr>
            <w:rStyle w:val="Hyperlink"/>
            <w:rFonts w:ascii="Bookman Old Style" w:hAnsi="Bookman Old Style"/>
            <w:sz w:val="24"/>
            <w:szCs w:val="20"/>
          </w:rPr>
          <w:t>mdoak</w:t>
        </w:r>
      </w:hyperlink>
      <w:hyperlink r:id="rId34" w:history="1">
        <w:r w:rsidRPr="002472D1">
          <w:rPr>
            <w:rStyle w:val="Hyperlink"/>
            <w:rFonts w:ascii="Bookman Old Style" w:hAnsi="Bookman Old Style"/>
            <w:sz w:val="24"/>
            <w:szCs w:val="20"/>
          </w:rPr>
          <w:t>@</w:t>
        </w:r>
      </w:hyperlink>
      <w:hyperlink r:id="rId35" w:history="1">
        <w:r w:rsidRPr="002472D1">
          <w:rPr>
            <w:rStyle w:val="Hyperlink"/>
            <w:rFonts w:ascii="Bookman Old Style" w:hAnsi="Bookman Old Style"/>
            <w:sz w:val="24"/>
            <w:szCs w:val="20"/>
          </w:rPr>
          <w:t>sandiego</w:t>
        </w:r>
      </w:hyperlink>
      <w:hyperlink r:id="rId36" w:history="1">
        <w:r w:rsidRPr="002472D1">
          <w:rPr>
            <w:rStyle w:val="Hyperlink"/>
            <w:rFonts w:ascii="Bookman Old Style" w:hAnsi="Bookman Old Style"/>
            <w:sz w:val="24"/>
            <w:szCs w:val="20"/>
          </w:rPr>
          <w:t>.</w:t>
        </w:r>
      </w:hyperlink>
      <w:hyperlink r:id="rId37" w:history="1">
        <w:r w:rsidRPr="002472D1">
          <w:rPr>
            <w:rStyle w:val="Hyperlink"/>
            <w:rFonts w:ascii="Bookman Old Style" w:hAnsi="Bookman Old Style"/>
            <w:sz w:val="24"/>
            <w:szCs w:val="20"/>
          </w:rPr>
          <w:t>edu</w:t>
        </w:r>
      </w:hyperlink>
      <w:r w:rsidRPr="002472D1">
        <w:rPr>
          <w:rFonts w:ascii="Bookman Old Style" w:hAnsi="Bookman Old Style"/>
          <w:sz w:val="24"/>
          <w:szCs w:val="20"/>
        </w:rPr>
        <w:t xml:space="preserve"> and </w:t>
      </w:r>
      <w:hyperlink r:id="rId38" w:history="1">
        <w:r w:rsidRPr="002472D1">
          <w:rPr>
            <w:rStyle w:val="Hyperlink"/>
            <w:rFonts w:ascii="Bookman Old Style" w:hAnsi="Bookman Old Style"/>
            <w:sz w:val="24"/>
            <w:szCs w:val="20"/>
          </w:rPr>
          <w:t>ahouck</w:t>
        </w:r>
      </w:hyperlink>
      <w:hyperlink r:id="rId39" w:history="1">
        <w:r w:rsidRPr="002472D1">
          <w:rPr>
            <w:rStyle w:val="Hyperlink"/>
            <w:rFonts w:ascii="Bookman Old Style" w:hAnsi="Bookman Old Style"/>
            <w:sz w:val="24"/>
            <w:szCs w:val="20"/>
          </w:rPr>
          <w:t>@</w:t>
        </w:r>
      </w:hyperlink>
      <w:hyperlink r:id="rId40" w:history="1">
        <w:r w:rsidRPr="002472D1">
          <w:rPr>
            <w:rStyle w:val="Hyperlink"/>
            <w:rFonts w:ascii="Bookman Old Style" w:hAnsi="Bookman Old Style"/>
            <w:sz w:val="24"/>
            <w:szCs w:val="20"/>
          </w:rPr>
          <w:t>saintmarys</w:t>
        </w:r>
      </w:hyperlink>
      <w:hyperlink r:id="rId41" w:history="1">
        <w:r w:rsidRPr="002472D1">
          <w:rPr>
            <w:rStyle w:val="Hyperlink"/>
            <w:rFonts w:ascii="Bookman Old Style" w:hAnsi="Bookman Old Style"/>
            <w:sz w:val="24"/>
            <w:szCs w:val="20"/>
          </w:rPr>
          <w:t>.</w:t>
        </w:r>
      </w:hyperlink>
      <w:hyperlink r:id="rId42" w:history="1">
        <w:r w:rsidRPr="002472D1">
          <w:rPr>
            <w:rStyle w:val="Hyperlink"/>
            <w:rFonts w:ascii="Bookman Old Style" w:hAnsi="Bookman Old Style"/>
            <w:sz w:val="24"/>
            <w:szCs w:val="20"/>
          </w:rPr>
          <w:t>edu</w:t>
        </w:r>
      </w:hyperlink>
      <w:r w:rsidRPr="002472D1">
        <w:rPr>
          <w:rFonts w:ascii="Bookman Old Style" w:hAnsi="Bookman Old Style"/>
          <w:sz w:val="24"/>
          <w:szCs w:val="20"/>
        </w:rPr>
        <w:t xml:space="preserve"> by Friday, August 3, 2012.</w:t>
      </w:r>
    </w:p>
    <w:p w14:paraId="7CA2B47D" w14:textId="5E206380" w:rsidR="002472D1" w:rsidRPr="00047693" w:rsidRDefault="00047693" w:rsidP="00D31261">
      <w:pPr>
        <w:numPr>
          <w:ilvl w:val="0"/>
          <w:numId w:val="56"/>
        </w:numPr>
        <w:rPr>
          <w:rFonts w:ascii="Bookman Old Style" w:hAnsi="Bookman Old Style"/>
          <w:sz w:val="24"/>
          <w:szCs w:val="20"/>
        </w:rPr>
      </w:pPr>
      <w:r w:rsidRPr="002472D1">
        <w:rPr>
          <w:rFonts w:ascii="Bookman Old Style" w:hAnsi="Bookman Old Style"/>
          <w:sz w:val="24"/>
          <w:szCs w:val="20"/>
        </w:rPr>
        <w:t>Please direct your comments to the author, aiming to help her or him improve the piece and grow as a scholar.</w:t>
      </w:r>
    </w:p>
    <w:p w14:paraId="08F3094A" w14:textId="77777777" w:rsidR="009850C9" w:rsidRPr="009850C9" w:rsidRDefault="009850C9" w:rsidP="00D31261">
      <w:pPr>
        <w:pStyle w:val="ListParagraph"/>
        <w:numPr>
          <w:ilvl w:val="0"/>
          <w:numId w:val="56"/>
        </w:numPr>
        <w:rPr>
          <w:rFonts w:ascii="Bookman Old Style" w:hAnsi="Bookman Old Style"/>
          <w:sz w:val="24"/>
          <w:szCs w:val="20"/>
        </w:rPr>
      </w:pPr>
      <w:r w:rsidRPr="009850C9">
        <w:rPr>
          <w:rFonts w:ascii="Bookman Old Style" w:hAnsi="Bookman Old Style"/>
          <w:sz w:val="24"/>
          <w:szCs w:val="20"/>
        </w:rPr>
        <w:t>Please include at least a summary comment on th</w:t>
      </w:r>
      <w:r>
        <w:rPr>
          <w:rFonts w:ascii="Bookman Old Style" w:hAnsi="Bookman Old Style"/>
          <w:sz w:val="24"/>
          <w:szCs w:val="20"/>
        </w:rPr>
        <w:t>e evaluation</w:t>
      </w:r>
      <w:r w:rsidRPr="009850C9">
        <w:rPr>
          <w:rFonts w:ascii="Bookman Old Style" w:hAnsi="Bookman Old Style"/>
          <w:sz w:val="24"/>
          <w:szCs w:val="20"/>
        </w:rPr>
        <w:t xml:space="preserve"> form. If you wish to provide additional comments on the text of the essay itself, please note that most computers’ “Track Changes” or “Insert &gt;Comment” functions will stamp your comments with your name. To preserve your anonymity, you may want to try one of these methods used by other referees: (a) If your computer allows it, on the “Track Changes” pulldown menu, click “options” and uncheck the box to indicate name and date; or (b) instead of inserting </w:t>
      </w:r>
      <w:r w:rsidRPr="009850C9">
        <w:rPr>
          <w:rFonts w:ascii="Bookman Old Style" w:hAnsi="Bookman Old Style"/>
          <w:sz w:val="24"/>
          <w:szCs w:val="20"/>
        </w:rPr>
        <w:lastRenderedPageBreak/>
        <w:t>comments via Track Changes, simply type your comments, in colored font, within the paragraphs themselves.</w:t>
      </w:r>
    </w:p>
    <w:p w14:paraId="6EB80252" w14:textId="77777777" w:rsidR="002472D1" w:rsidRPr="002472D1" w:rsidRDefault="002472D1" w:rsidP="002472D1">
      <w:pPr>
        <w:rPr>
          <w:rFonts w:ascii="Bookman Old Style" w:hAnsi="Bookman Old Style"/>
          <w:sz w:val="24"/>
          <w:szCs w:val="20"/>
        </w:rPr>
      </w:pPr>
    </w:p>
    <w:p w14:paraId="243DE499"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 xml:space="preserve">Theme: </w:t>
      </w:r>
      <w:r w:rsidRPr="002472D1">
        <w:rPr>
          <w:rFonts w:ascii="Bookman Old Style" w:hAnsi="Bookman Old Style"/>
          <w:b/>
          <w:bCs/>
          <w:i/>
          <w:iCs/>
          <w:sz w:val="24"/>
          <w:szCs w:val="20"/>
        </w:rPr>
        <w:t>Found in Translation: Living Faith in New Contexts</w:t>
      </w:r>
    </w:p>
    <w:p w14:paraId="75778F21"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Description</w:t>
      </w:r>
      <w:r w:rsidRPr="002472D1">
        <w:rPr>
          <w:rFonts w:ascii="Bookman Old Style" w:hAnsi="Bookman Old Style"/>
          <w:sz w:val="24"/>
          <w:szCs w:val="20"/>
        </w:rPr>
        <w:t xml:space="preserve">: Religious traditions live by translation, as religions are expressed not only in different languages but also in various social and cultural contexts. Artists, missionaries, public theologians, scholars, and teachers have always sought ways to communicate religious convictions and questions to new audiences. Those efforts at translation often bring controversy, as the recent history of Christianity, from Wyclif and Tyndale to the Roman Catholic Church’s new English translation of the Roman Missal, abundantly shows. Still, translation remains essential to religion, particularly in a globalized world that gives access to, and responsibilities toward, people whose voices would not have easily been encountered generations ago. </w:t>
      </w:r>
    </w:p>
    <w:p w14:paraId="06BAE51F"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This new access—through the proliferation of media, greater ease of travel, and perhaps especially the extent of current migration—is changing daily lives throughout the world, challenging people to negotiate the differences that emerge. As people interact in new ways, dominant cultures find themselves not only translating, but translated into, new social realities. In these interactions, translation has served too often as a tool of colonization, including the destruction of languages and cultures. But it has served as well in the service of enculturation that enriches religious traditions, as in the artwork and vital community of San Antonio’s San Fernando Cathedral, and the transformative dialogues that can arise between religions. What new possibilities for our lives and our religious traditions are emerging through such translations? What valued wisdom of the past are we in danger of losing? Where might we need to acknowledge that different languages and worldviews are incommensurable, impossible to translate fully enough? And how, as teachers and scholars of religion, can we assist our students, our faith communities, and our world in the translations necessary to meet the challenges of our time?</w:t>
      </w:r>
    </w:p>
    <w:p w14:paraId="4AF47AC0" w14:textId="77777777" w:rsidR="002472D1" w:rsidRPr="002472D1" w:rsidRDefault="002472D1" w:rsidP="002472D1">
      <w:pPr>
        <w:rPr>
          <w:rFonts w:ascii="Bookman Old Style" w:hAnsi="Bookman Old Style"/>
          <w:i/>
          <w:iCs/>
          <w:sz w:val="24"/>
          <w:szCs w:val="20"/>
        </w:rPr>
      </w:pPr>
    </w:p>
    <w:p w14:paraId="20160333"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Criteria for Paper Selection</w:t>
      </w:r>
    </w:p>
    <w:p w14:paraId="07858124"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1.</w:t>
      </w:r>
      <w:r w:rsidRPr="002472D1">
        <w:rPr>
          <w:rFonts w:ascii="Bookman Old Style" w:hAnsi="Bookman Old Style"/>
          <w:sz w:val="24"/>
          <w:szCs w:val="20"/>
        </w:rPr>
        <w:t xml:space="preserve"> </w:t>
      </w:r>
      <w:r w:rsidRPr="002472D1">
        <w:rPr>
          <w:rFonts w:ascii="Bookman Old Style" w:hAnsi="Bookman Old Style"/>
          <w:b/>
          <w:bCs/>
          <w:sz w:val="24"/>
          <w:szCs w:val="20"/>
        </w:rPr>
        <w:t>Accept without revisions</w:t>
      </w:r>
      <w:r w:rsidRPr="002472D1">
        <w:rPr>
          <w:rFonts w:ascii="Bookman Old Style" w:hAnsi="Bookman Old Style"/>
          <w:sz w:val="24"/>
          <w:szCs w:val="20"/>
        </w:rPr>
        <w:t xml:space="preserve">. The essay excels in each of these areas: </w:t>
      </w:r>
    </w:p>
    <w:p w14:paraId="27B7EBBD" w14:textId="77777777" w:rsidR="002472D1" w:rsidRPr="002472D1" w:rsidRDefault="002472D1" w:rsidP="002472D1">
      <w:pPr>
        <w:rPr>
          <w:rFonts w:ascii="Bookman Old Style" w:hAnsi="Bookman Old Style"/>
          <w:i/>
          <w:iCs/>
          <w:sz w:val="24"/>
          <w:szCs w:val="20"/>
        </w:rPr>
      </w:pPr>
      <w:r w:rsidRPr="002472D1">
        <w:rPr>
          <w:rFonts w:ascii="Bookman Old Style" w:hAnsi="Bookman Old Style"/>
          <w:i/>
          <w:iCs/>
          <w:sz w:val="24"/>
          <w:szCs w:val="20"/>
        </w:rPr>
        <w:t>Relevance</w:t>
      </w:r>
      <w:r w:rsidRPr="002472D1">
        <w:rPr>
          <w:rFonts w:ascii="Bookman Old Style" w:hAnsi="Bookman Old Style"/>
          <w:sz w:val="24"/>
          <w:szCs w:val="20"/>
        </w:rPr>
        <w:t>: The essay makes a well-argued case directly pertinent to the convention’s theme of “Found in Translation: Living Faith in New Contexts” and will contribute significantly to a coherent annual volume.</w:t>
      </w:r>
    </w:p>
    <w:p w14:paraId="55DB8B33" w14:textId="77777777" w:rsidR="002472D1" w:rsidRPr="002472D1" w:rsidRDefault="002472D1" w:rsidP="002472D1">
      <w:pPr>
        <w:rPr>
          <w:rFonts w:ascii="Bookman Old Style" w:hAnsi="Bookman Old Style"/>
          <w:i/>
          <w:iCs/>
          <w:sz w:val="24"/>
          <w:szCs w:val="20"/>
        </w:rPr>
      </w:pPr>
      <w:r w:rsidRPr="002472D1">
        <w:rPr>
          <w:rFonts w:ascii="Bookman Old Style" w:hAnsi="Bookman Old Style"/>
          <w:i/>
          <w:iCs/>
          <w:sz w:val="24"/>
          <w:szCs w:val="20"/>
        </w:rPr>
        <w:t>Scholarship</w:t>
      </w:r>
      <w:r w:rsidRPr="002472D1">
        <w:rPr>
          <w:rFonts w:ascii="Bookman Old Style" w:hAnsi="Bookman Old Style"/>
          <w:sz w:val="24"/>
          <w:szCs w:val="20"/>
        </w:rPr>
        <w:t>: The essay engages the most pertinent interlocutors and sources; it examines relevant differing perspectives with fairness and respect.</w:t>
      </w:r>
    </w:p>
    <w:p w14:paraId="6277FFB0" w14:textId="77777777" w:rsidR="002472D1" w:rsidRPr="002472D1" w:rsidRDefault="002472D1" w:rsidP="002472D1">
      <w:pPr>
        <w:rPr>
          <w:rFonts w:ascii="Bookman Old Style" w:hAnsi="Bookman Old Style"/>
          <w:i/>
          <w:iCs/>
          <w:sz w:val="24"/>
          <w:szCs w:val="20"/>
        </w:rPr>
      </w:pPr>
      <w:r w:rsidRPr="002472D1">
        <w:rPr>
          <w:rFonts w:ascii="Bookman Old Style" w:hAnsi="Bookman Old Style"/>
          <w:i/>
          <w:iCs/>
          <w:sz w:val="24"/>
          <w:szCs w:val="20"/>
        </w:rPr>
        <w:t>Originality</w:t>
      </w:r>
      <w:r w:rsidRPr="002472D1">
        <w:rPr>
          <w:rFonts w:ascii="Bookman Old Style" w:hAnsi="Bookman Old Style"/>
          <w:sz w:val="24"/>
          <w:szCs w:val="20"/>
        </w:rPr>
        <w:t>: The essay makes an original, worthwhile argument that will be of interest to the audience.</w:t>
      </w:r>
    </w:p>
    <w:p w14:paraId="3098ECD0" w14:textId="77777777" w:rsidR="002472D1" w:rsidRPr="002472D1" w:rsidRDefault="002472D1" w:rsidP="002472D1">
      <w:pPr>
        <w:rPr>
          <w:rFonts w:ascii="Bookman Old Style" w:hAnsi="Bookman Old Style"/>
          <w:i/>
          <w:iCs/>
          <w:sz w:val="24"/>
          <w:szCs w:val="20"/>
        </w:rPr>
      </w:pPr>
      <w:r w:rsidRPr="002472D1">
        <w:rPr>
          <w:rFonts w:ascii="Bookman Old Style" w:hAnsi="Bookman Old Style"/>
          <w:i/>
          <w:iCs/>
          <w:sz w:val="24"/>
          <w:szCs w:val="20"/>
        </w:rPr>
        <w:t>Style</w:t>
      </w:r>
      <w:r w:rsidRPr="002472D1">
        <w:rPr>
          <w:rFonts w:ascii="Bookman Old Style" w:hAnsi="Bookman Old Style"/>
          <w:sz w:val="24"/>
          <w:szCs w:val="20"/>
        </w:rPr>
        <w:t xml:space="preserve">: The essay is engagingly and professionally written and clearly organized. The author makes her or his ideas accessible to readers who are not specialists in the author’s particular area of theological expertise. </w:t>
      </w:r>
    </w:p>
    <w:p w14:paraId="75C1B449" w14:textId="77777777" w:rsidR="002472D1" w:rsidRPr="002472D1" w:rsidRDefault="002472D1" w:rsidP="002472D1">
      <w:pPr>
        <w:rPr>
          <w:rFonts w:ascii="Bookman Old Style" w:hAnsi="Bookman Old Style"/>
          <w:i/>
          <w:iCs/>
          <w:sz w:val="24"/>
          <w:szCs w:val="20"/>
        </w:rPr>
      </w:pPr>
      <w:r w:rsidRPr="002472D1">
        <w:rPr>
          <w:rFonts w:ascii="Bookman Old Style" w:hAnsi="Bookman Old Style"/>
          <w:i/>
          <w:iCs/>
          <w:sz w:val="24"/>
          <w:szCs w:val="20"/>
        </w:rPr>
        <w:lastRenderedPageBreak/>
        <w:t>Length</w:t>
      </w:r>
      <w:r w:rsidRPr="002472D1">
        <w:rPr>
          <w:rFonts w:ascii="Bookman Old Style" w:hAnsi="Bookman Old Style"/>
          <w:sz w:val="24"/>
          <w:szCs w:val="20"/>
        </w:rPr>
        <w:t>: The length of the essay fits within the recommended guidelines (3,000-4,000 words, including notes) or, if slightly longer (up to 4,500 words), is so exceptional as to justify the additional length.</w:t>
      </w:r>
    </w:p>
    <w:p w14:paraId="232E54B9" w14:textId="77777777" w:rsidR="002472D1" w:rsidRPr="002472D1" w:rsidRDefault="002472D1" w:rsidP="002472D1">
      <w:pPr>
        <w:rPr>
          <w:rFonts w:ascii="Bookman Old Style" w:hAnsi="Bookman Old Style"/>
          <w:sz w:val="24"/>
          <w:szCs w:val="20"/>
        </w:rPr>
      </w:pPr>
    </w:p>
    <w:p w14:paraId="43750EF4"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2.</w:t>
      </w:r>
      <w:r w:rsidRPr="002472D1">
        <w:rPr>
          <w:rFonts w:ascii="Bookman Old Style" w:hAnsi="Bookman Old Style"/>
          <w:sz w:val="24"/>
          <w:szCs w:val="20"/>
        </w:rPr>
        <w:t xml:space="preserve"> </w:t>
      </w:r>
      <w:r w:rsidRPr="002472D1">
        <w:rPr>
          <w:rFonts w:ascii="Bookman Old Style" w:hAnsi="Bookman Old Style"/>
          <w:b/>
          <w:bCs/>
          <w:sz w:val="24"/>
          <w:szCs w:val="20"/>
        </w:rPr>
        <w:t>Accept with minor revisions</w:t>
      </w:r>
      <w:r w:rsidRPr="002472D1">
        <w:rPr>
          <w:rFonts w:ascii="Bookman Old Style" w:hAnsi="Bookman Old Style"/>
          <w:sz w:val="24"/>
          <w:szCs w:val="20"/>
        </w:rPr>
        <w:t>. The essay is relatively strong in the areas listed above and could contribute to the volume without a major recasting of the argument and without substantial lengthening of the essay. However, it should be improved in one or more areas before publication. In your comments, please explain your responses and suggest areas for improvement.</w:t>
      </w:r>
    </w:p>
    <w:p w14:paraId="7CCB86FF" w14:textId="77777777" w:rsidR="002472D1" w:rsidRPr="002472D1" w:rsidRDefault="002472D1" w:rsidP="002472D1">
      <w:pPr>
        <w:rPr>
          <w:rFonts w:ascii="Bookman Old Style" w:hAnsi="Bookman Old Style"/>
          <w:sz w:val="24"/>
          <w:szCs w:val="20"/>
        </w:rPr>
      </w:pPr>
    </w:p>
    <w:p w14:paraId="2706D51B"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3.</w:t>
      </w:r>
      <w:r w:rsidRPr="002472D1">
        <w:rPr>
          <w:rFonts w:ascii="Bookman Old Style" w:hAnsi="Bookman Old Style"/>
          <w:sz w:val="24"/>
          <w:szCs w:val="20"/>
        </w:rPr>
        <w:t xml:space="preserve"> </w:t>
      </w:r>
      <w:r w:rsidRPr="002472D1">
        <w:rPr>
          <w:rFonts w:ascii="Bookman Old Style" w:hAnsi="Bookman Old Style"/>
          <w:b/>
          <w:bCs/>
          <w:sz w:val="24"/>
          <w:szCs w:val="20"/>
        </w:rPr>
        <w:t>Strongly consider for inclusion</w:t>
      </w:r>
    </w:p>
    <w:p w14:paraId="4C2A3903"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 xml:space="preserve">a. conditional on reduction in length. </w:t>
      </w:r>
      <w:r w:rsidRPr="002472D1">
        <w:rPr>
          <w:rFonts w:ascii="Bookman Old Style" w:hAnsi="Bookman Old Style"/>
          <w:sz w:val="24"/>
          <w:szCs w:val="20"/>
        </w:rPr>
        <w:t>The essay is strong in the areas above, but the word count (including notes) exceeds 4,500 words. In your comments, please provide specific recommendations for what could be excised, as well as any other suggestions for improvement.</w:t>
      </w:r>
    </w:p>
    <w:p w14:paraId="0AD9F784"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 xml:space="preserve">b. conditional on significant revision. </w:t>
      </w:r>
      <w:r w:rsidRPr="002472D1">
        <w:rPr>
          <w:rFonts w:ascii="Bookman Old Style" w:hAnsi="Bookman Old Style"/>
          <w:sz w:val="24"/>
          <w:szCs w:val="20"/>
        </w:rPr>
        <w:t>While the essay shows promise, significant weaknesses would need to be addressed before the essay could be accepted for publication. Please provide specific recommendations for improving the essay with an eye toward inclusion in the volume.</w:t>
      </w:r>
    </w:p>
    <w:p w14:paraId="66F94B1B" w14:textId="77777777" w:rsidR="002472D1" w:rsidRPr="002472D1" w:rsidRDefault="002472D1" w:rsidP="002472D1">
      <w:pPr>
        <w:rPr>
          <w:rFonts w:ascii="Bookman Old Style" w:hAnsi="Bookman Old Style"/>
          <w:sz w:val="24"/>
          <w:szCs w:val="20"/>
        </w:rPr>
      </w:pPr>
    </w:p>
    <w:p w14:paraId="04C347F1"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 xml:space="preserve">4. Consider for inclusion, conditional on availability of space. </w:t>
      </w:r>
      <w:r w:rsidRPr="002472D1">
        <w:rPr>
          <w:rFonts w:ascii="Bookman Old Style" w:hAnsi="Bookman Old Style"/>
          <w:sz w:val="24"/>
          <w:szCs w:val="20"/>
        </w:rPr>
        <w:t>While the essay clearly merits publication, it pertains only peripherally to the convention theme and thus would not, in its present form, contribute to the coherence of the volume. In your comments, please provide specific recommendations for bringing the essay more closely in line with the convention theme while keeping the revised text within the length guidelines. (If it seems unlikely that the essay’s argument will lend itself to the volume, you may wish to provide suggestions of other venues in which the author could seek publication.)</w:t>
      </w:r>
    </w:p>
    <w:p w14:paraId="52ABA910" w14:textId="77777777" w:rsidR="002472D1" w:rsidRPr="002472D1" w:rsidRDefault="002472D1" w:rsidP="002472D1">
      <w:pPr>
        <w:rPr>
          <w:rFonts w:ascii="Bookman Old Style" w:hAnsi="Bookman Old Style"/>
          <w:sz w:val="24"/>
          <w:szCs w:val="20"/>
        </w:rPr>
      </w:pPr>
    </w:p>
    <w:p w14:paraId="1E81B3B7"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 xml:space="preserve">5. Reject, on the basis of being only peripherally relevant to the theme of “Found in Translation: Living Faith in New Contexts.” </w:t>
      </w:r>
    </w:p>
    <w:p w14:paraId="70D83258"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 xml:space="preserve">a. Minor revisions suggested before submitting to another publication: </w:t>
      </w:r>
      <w:r w:rsidRPr="002472D1">
        <w:rPr>
          <w:rFonts w:ascii="Bookman Old Style" w:hAnsi="Bookman Old Style"/>
          <w:sz w:val="24"/>
          <w:szCs w:val="20"/>
        </w:rPr>
        <w:t>While the essay would be of publishable quality with relatively minor revisions, because it does not directly bear upon the convention theme, it is more appropriate for the author to seek publication in a different venue. Please provide recommendations for improving the essay and, if possible, suggest journals the author might consider.</w:t>
      </w:r>
    </w:p>
    <w:p w14:paraId="31104305"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b. Substantial revisions suggested before submitting to another publication:</w:t>
      </w:r>
      <w:r w:rsidRPr="002472D1">
        <w:rPr>
          <w:rFonts w:ascii="Bookman Old Style" w:hAnsi="Bookman Old Style"/>
          <w:sz w:val="24"/>
          <w:szCs w:val="20"/>
        </w:rPr>
        <w:t xml:space="preserve"> While the essay is not yet of publishable quality, it is is professionally competent and shows promise for future publication. Please provide recommendations for improving the essay and, if possible, suggest journals the author might consider.</w:t>
      </w:r>
    </w:p>
    <w:p w14:paraId="57E7E3C4" w14:textId="77777777" w:rsidR="002472D1" w:rsidRPr="002472D1" w:rsidRDefault="002472D1" w:rsidP="002472D1">
      <w:pPr>
        <w:rPr>
          <w:rFonts w:ascii="Bookman Old Style" w:hAnsi="Bookman Old Style"/>
          <w:sz w:val="24"/>
          <w:szCs w:val="20"/>
        </w:rPr>
      </w:pPr>
    </w:p>
    <w:p w14:paraId="7619C4F2"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 xml:space="preserve">6. Reject, on the basis of the significant weakness in scholarly argument: </w:t>
      </w:r>
      <w:r w:rsidRPr="002472D1">
        <w:rPr>
          <w:rFonts w:ascii="Bookman Old Style" w:hAnsi="Bookman Old Style"/>
          <w:sz w:val="24"/>
          <w:szCs w:val="20"/>
        </w:rPr>
        <w:t xml:space="preserve">The essay does not yet sufficiently develop a coherent or original scholarly argument. The essay may be of limited scope, make unwarranted arguments, </w:t>
      </w:r>
      <w:r w:rsidRPr="002472D1">
        <w:rPr>
          <w:rFonts w:ascii="Bookman Old Style" w:hAnsi="Bookman Old Style"/>
          <w:sz w:val="24"/>
          <w:szCs w:val="20"/>
        </w:rPr>
        <w:lastRenderedPageBreak/>
        <w:t>show incomplete analysis of or unfamiliarity with important sources, rely on mere reportage of positions, or show a general lack of insight on the question at issue. In your comments, please be specific about your concerns and offer constructive suggestions for the author’s future work.</w:t>
      </w:r>
    </w:p>
    <w:p w14:paraId="55A56396" w14:textId="77777777" w:rsidR="009850C9" w:rsidRDefault="009850C9" w:rsidP="002472D1">
      <w:pPr>
        <w:rPr>
          <w:rFonts w:ascii="Bookman Old Style" w:hAnsi="Bookman Old Style"/>
          <w:b/>
          <w:bCs/>
          <w:sz w:val="24"/>
          <w:szCs w:val="20"/>
        </w:rPr>
      </w:pPr>
    </w:p>
    <w:p w14:paraId="44EA4C15"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Evaluation Form</w:t>
      </w:r>
    </w:p>
    <w:p w14:paraId="6B758C41"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CTS Annual Volume 2012</w:t>
      </w:r>
    </w:p>
    <w:p w14:paraId="17929686" w14:textId="77777777" w:rsidR="002472D1" w:rsidRPr="002472D1" w:rsidRDefault="002472D1" w:rsidP="002472D1">
      <w:pPr>
        <w:rPr>
          <w:rFonts w:ascii="Bookman Old Style" w:hAnsi="Bookman Old Style"/>
          <w:b/>
          <w:bCs/>
          <w:i/>
          <w:iCs/>
          <w:sz w:val="24"/>
          <w:szCs w:val="20"/>
        </w:rPr>
      </w:pPr>
      <w:r w:rsidRPr="002472D1">
        <w:rPr>
          <w:rFonts w:ascii="Bookman Old Style" w:hAnsi="Bookman Old Style"/>
          <w:b/>
          <w:bCs/>
          <w:i/>
          <w:iCs/>
          <w:sz w:val="24"/>
          <w:szCs w:val="20"/>
        </w:rPr>
        <w:t>Found in Translation: Living Faith in New Contexts</w:t>
      </w:r>
    </w:p>
    <w:p w14:paraId="6DA53E5C"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 xml:space="preserve">Please check one category below and provide comments in the space following. These comments will assist the editors and will be provided (without the reviewer’s name or identifying information) to the author. </w:t>
      </w:r>
    </w:p>
    <w:p w14:paraId="77564BA6"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N.B.: Please include at least a summary comment on this form. If you wish to provide additional comments on the text of the essay itself, please note that most computers’ “Track Changes” or “Insert &gt;Comment” functions will stamp your comments with your name. To preserve your anonymity, you may want to try one of these methods used by other referees: (a) If your computer allows it, on the “Track Changes” pulldown menu, click “options” and uncheck the box to indicate name and date; or (b) instead of inserting comments via Track Changes, simply type your comments, in colored font, within the paragraphs themselves.</w:t>
      </w:r>
    </w:p>
    <w:p w14:paraId="44A125CD" w14:textId="77777777" w:rsidR="002472D1" w:rsidRPr="002472D1" w:rsidRDefault="002472D1" w:rsidP="002472D1">
      <w:pPr>
        <w:rPr>
          <w:rFonts w:ascii="Bookman Old Style" w:hAnsi="Bookman Old Style"/>
          <w:sz w:val="24"/>
          <w:szCs w:val="20"/>
        </w:rPr>
      </w:pPr>
    </w:p>
    <w:p w14:paraId="7534051B"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Essay title</w:t>
      </w:r>
      <w:r w:rsidRPr="002472D1">
        <w:rPr>
          <w:rFonts w:ascii="Bookman Old Style" w:hAnsi="Bookman Old Style"/>
          <w:sz w:val="24"/>
          <w:szCs w:val="20"/>
        </w:rPr>
        <w:t>:</w:t>
      </w:r>
    </w:p>
    <w:p w14:paraId="67B4E2A1" w14:textId="77777777" w:rsidR="002472D1" w:rsidRPr="002472D1" w:rsidRDefault="002472D1" w:rsidP="002472D1">
      <w:pPr>
        <w:rPr>
          <w:rFonts w:ascii="Bookman Old Style" w:hAnsi="Bookman Old Style"/>
          <w:sz w:val="24"/>
          <w:szCs w:val="20"/>
        </w:rPr>
      </w:pPr>
    </w:p>
    <w:p w14:paraId="21672437"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_____</w:t>
      </w:r>
      <w:r w:rsidRPr="002472D1">
        <w:rPr>
          <w:rFonts w:ascii="Bookman Old Style" w:hAnsi="Bookman Old Style"/>
          <w:sz w:val="24"/>
          <w:szCs w:val="20"/>
        </w:rPr>
        <w:tab/>
        <w:t xml:space="preserve">1. Accept without revisions. </w:t>
      </w:r>
    </w:p>
    <w:p w14:paraId="0CE510C6"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 xml:space="preserve">Comments: </w:t>
      </w:r>
    </w:p>
    <w:p w14:paraId="4AC137A6" w14:textId="77777777" w:rsidR="002472D1" w:rsidRPr="002472D1" w:rsidRDefault="002472D1" w:rsidP="002472D1">
      <w:pPr>
        <w:rPr>
          <w:rFonts w:ascii="Bookman Old Style" w:hAnsi="Bookman Old Style"/>
          <w:sz w:val="24"/>
          <w:szCs w:val="20"/>
        </w:rPr>
      </w:pPr>
    </w:p>
    <w:p w14:paraId="7180AC39"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_____</w:t>
      </w:r>
      <w:r w:rsidRPr="002472D1">
        <w:rPr>
          <w:rFonts w:ascii="Bookman Old Style" w:hAnsi="Bookman Old Style"/>
          <w:sz w:val="24"/>
          <w:szCs w:val="20"/>
        </w:rPr>
        <w:tab/>
        <w:t xml:space="preserve">2. Accept with minor revisions. </w:t>
      </w:r>
    </w:p>
    <w:p w14:paraId="705C0D80"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Comments, including suggestions for improvement:</w:t>
      </w:r>
    </w:p>
    <w:p w14:paraId="167EDF03" w14:textId="77777777" w:rsidR="002472D1" w:rsidRPr="002472D1" w:rsidRDefault="002472D1" w:rsidP="002472D1">
      <w:pPr>
        <w:rPr>
          <w:rFonts w:ascii="Bookman Old Style" w:hAnsi="Bookman Old Style"/>
          <w:sz w:val="24"/>
          <w:szCs w:val="20"/>
        </w:rPr>
      </w:pPr>
    </w:p>
    <w:p w14:paraId="1C3E4524"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_____</w:t>
      </w:r>
      <w:r w:rsidRPr="002472D1">
        <w:rPr>
          <w:rFonts w:ascii="Bookman Old Style" w:hAnsi="Bookman Old Style"/>
          <w:sz w:val="24"/>
          <w:szCs w:val="20"/>
        </w:rPr>
        <w:tab/>
        <w:t>3. Strongly consider for inclusion</w:t>
      </w:r>
    </w:p>
    <w:p w14:paraId="1BEF41C2"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 a. conditional on reduction in length.</w:t>
      </w:r>
    </w:p>
    <w:p w14:paraId="44BA747C"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Comments, including specific recommendations for what could be excised and any other suggestions for improvement:</w:t>
      </w:r>
    </w:p>
    <w:p w14:paraId="40139E0D"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___b. conditional on significant revisions.</w:t>
      </w:r>
    </w:p>
    <w:p w14:paraId="4BA32CDE"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 xml:space="preserve">Comments, including suggestions for improvement: </w:t>
      </w:r>
    </w:p>
    <w:p w14:paraId="4DFD19D0" w14:textId="77777777" w:rsidR="002472D1" w:rsidRPr="002472D1" w:rsidRDefault="002472D1" w:rsidP="002472D1">
      <w:pPr>
        <w:rPr>
          <w:rFonts w:ascii="Bookman Old Style" w:hAnsi="Bookman Old Style"/>
          <w:sz w:val="24"/>
          <w:szCs w:val="20"/>
        </w:rPr>
      </w:pPr>
    </w:p>
    <w:p w14:paraId="01D42040"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_____</w:t>
      </w:r>
      <w:r w:rsidRPr="002472D1">
        <w:rPr>
          <w:rFonts w:ascii="Bookman Old Style" w:hAnsi="Bookman Old Style"/>
          <w:sz w:val="24"/>
          <w:szCs w:val="20"/>
        </w:rPr>
        <w:tab/>
        <w:t>4. Consider for inclusion, conditional on availability of space.</w:t>
      </w:r>
    </w:p>
    <w:p w14:paraId="41E5E901"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Comments, including specific recommendations for bringing the essay more closely in line with the convention theme while keeping the revised text within the length guidelines (or suggestions of other venues in which the author could seek publication):</w:t>
      </w:r>
    </w:p>
    <w:p w14:paraId="2C289638" w14:textId="77777777" w:rsidR="002472D1" w:rsidRPr="002472D1" w:rsidRDefault="002472D1" w:rsidP="002472D1">
      <w:pPr>
        <w:rPr>
          <w:rFonts w:ascii="Bookman Old Style" w:hAnsi="Bookman Old Style"/>
          <w:sz w:val="24"/>
          <w:szCs w:val="20"/>
        </w:rPr>
      </w:pPr>
    </w:p>
    <w:p w14:paraId="2C17BE6F"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_____</w:t>
      </w:r>
      <w:r w:rsidRPr="002472D1">
        <w:rPr>
          <w:rFonts w:ascii="Bookman Old Style" w:hAnsi="Bookman Old Style"/>
          <w:sz w:val="24"/>
          <w:szCs w:val="20"/>
        </w:rPr>
        <w:tab/>
        <w:t xml:space="preserve">5. Reject, on the basis of being only peripherally relevant to the theme of “Found in Translation: Living Faith in New Contexts.” </w:t>
      </w:r>
    </w:p>
    <w:p w14:paraId="25F164DE"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 xml:space="preserve">___ a. Minor revisions suggested </w:t>
      </w:r>
    </w:p>
    <w:p w14:paraId="38B7697F"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 b. Substantial revisions suggested</w:t>
      </w:r>
    </w:p>
    <w:p w14:paraId="6F570699"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lastRenderedPageBreak/>
        <w:t>Comments, including suggestions for other venues the author might consider:</w:t>
      </w:r>
    </w:p>
    <w:p w14:paraId="78A51723" w14:textId="77777777" w:rsidR="002472D1" w:rsidRPr="002472D1" w:rsidRDefault="002472D1" w:rsidP="002472D1">
      <w:pPr>
        <w:rPr>
          <w:rFonts w:ascii="Bookman Old Style" w:hAnsi="Bookman Old Style"/>
          <w:sz w:val="24"/>
          <w:szCs w:val="20"/>
        </w:rPr>
      </w:pPr>
    </w:p>
    <w:p w14:paraId="707587C8"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_____</w:t>
      </w:r>
      <w:r w:rsidRPr="002472D1">
        <w:rPr>
          <w:rFonts w:ascii="Bookman Old Style" w:hAnsi="Bookman Old Style"/>
          <w:sz w:val="24"/>
          <w:szCs w:val="20"/>
        </w:rPr>
        <w:tab/>
        <w:t>6. Reject, on the basis of the significant weakness in scholarly argument.</w:t>
      </w:r>
    </w:p>
    <w:p w14:paraId="67E6FD6A"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Comments, including suggestions for improvement:</w:t>
      </w:r>
    </w:p>
    <w:p w14:paraId="2394ABCB" w14:textId="77777777" w:rsidR="002472D1" w:rsidRPr="002472D1" w:rsidRDefault="002472D1" w:rsidP="002472D1">
      <w:pPr>
        <w:rPr>
          <w:rFonts w:ascii="Bookman Old Style" w:hAnsi="Bookman Old Style"/>
          <w:sz w:val="24"/>
          <w:szCs w:val="20"/>
        </w:rPr>
      </w:pPr>
    </w:p>
    <w:p w14:paraId="198F4DE2" w14:textId="77777777" w:rsidR="002472D1" w:rsidRPr="002472D1" w:rsidRDefault="002472D1" w:rsidP="002472D1">
      <w:pPr>
        <w:rPr>
          <w:rFonts w:ascii="Bookman Old Style" w:hAnsi="Bookman Old Style"/>
          <w:sz w:val="24"/>
          <w:szCs w:val="20"/>
        </w:rPr>
      </w:pPr>
      <w:r w:rsidRPr="002472D1">
        <w:rPr>
          <w:rFonts w:ascii="Bookman Old Style" w:hAnsi="Bookman Old Style"/>
          <w:sz w:val="24"/>
          <w:szCs w:val="20"/>
        </w:rPr>
        <w:t xml:space="preserve">Please email your form(s) to </w:t>
      </w:r>
      <w:hyperlink r:id="rId43" w:history="1">
        <w:r w:rsidRPr="002472D1">
          <w:rPr>
            <w:rStyle w:val="Hyperlink"/>
            <w:rFonts w:ascii="Bookman Old Style" w:hAnsi="Bookman Old Style"/>
            <w:sz w:val="24"/>
            <w:szCs w:val="20"/>
          </w:rPr>
          <w:t>mdoak</w:t>
        </w:r>
      </w:hyperlink>
      <w:hyperlink r:id="rId44" w:history="1">
        <w:r w:rsidRPr="002472D1">
          <w:rPr>
            <w:rStyle w:val="Hyperlink"/>
            <w:rFonts w:ascii="Bookman Old Style" w:hAnsi="Bookman Old Style"/>
            <w:sz w:val="24"/>
            <w:szCs w:val="20"/>
          </w:rPr>
          <w:t>@</w:t>
        </w:r>
      </w:hyperlink>
      <w:hyperlink r:id="rId45" w:history="1">
        <w:r w:rsidRPr="002472D1">
          <w:rPr>
            <w:rStyle w:val="Hyperlink"/>
            <w:rFonts w:ascii="Bookman Old Style" w:hAnsi="Bookman Old Style"/>
            <w:sz w:val="24"/>
            <w:szCs w:val="20"/>
          </w:rPr>
          <w:t>sandiego</w:t>
        </w:r>
      </w:hyperlink>
      <w:hyperlink r:id="rId46" w:history="1">
        <w:r w:rsidRPr="002472D1">
          <w:rPr>
            <w:rStyle w:val="Hyperlink"/>
            <w:rFonts w:ascii="Bookman Old Style" w:hAnsi="Bookman Old Style"/>
            <w:sz w:val="24"/>
            <w:szCs w:val="20"/>
          </w:rPr>
          <w:t>.</w:t>
        </w:r>
      </w:hyperlink>
      <w:hyperlink r:id="rId47" w:history="1">
        <w:r w:rsidRPr="002472D1">
          <w:rPr>
            <w:rStyle w:val="Hyperlink"/>
            <w:rFonts w:ascii="Bookman Old Style" w:hAnsi="Bookman Old Style"/>
            <w:sz w:val="24"/>
            <w:szCs w:val="20"/>
          </w:rPr>
          <w:t>edu</w:t>
        </w:r>
      </w:hyperlink>
      <w:r w:rsidRPr="002472D1">
        <w:rPr>
          <w:rFonts w:ascii="Bookman Old Style" w:hAnsi="Bookman Old Style"/>
          <w:sz w:val="24"/>
          <w:szCs w:val="20"/>
        </w:rPr>
        <w:t xml:space="preserve"> and </w:t>
      </w:r>
      <w:hyperlink r:id="rId48" w:history="1">
        <w:r w:rsidRPr="002472D1">
          <w:rPr>
            <w:rStyle w:val="Hyperlink"/>
            <w:rFonts w:ascii="Bookman Old Style" w:hAnsi="Bookman Old Style"/>
            <w:sz w:val="24"/>
            <w:szCs w:val="20"/>
          </w:rPr>
          <w:t>ahouck</w:t>
        </w:r>
      </w:hyperlink>
      <w:hyperlink r:id="rId49" w:history="1">
        <w:r w:rsidRPr="002472D1">
          <w:rPr>
            <w:rStyle w:val="Hyperlink"/>
            <w:rFonts w:ascii="Bookman Old Style" w:hAnsi="Bookman Old Style"/>
            <w:sz w:val="24"/>
            <w:szCs w:val="20"/>
          </w:rPr>
          <w:t>@</w:t>
        </w:r>
      </w:hyperlink>
      <w:hyperlink r:id="rId50" w:history="1">
        <w:r w:rsidRPr="002472D1">
          <w:rPr>
            <w:rStyle w:val="Hyperlink"/>
            <w:rFonts w:ascii="Bookman Old Style" w:hAnsi="Bookman Old Style"/>
            <w:sz w:val="24"/>
            <w:szCs w:val="20"/>
          </w:rPr>
          <w:t>saintmarys</w:t>
        </w:r>
      </w:hyperlink>
      <w:hyperlink r:id="rId51" w:history="1">
        <w:r w:rsidRPr="002472D1">
          <w:rPr>
            <w:rStyle w:val="Hyperlink"/>
            <w:rFonts w:ascii="Bookman Old Style" w:hAnsi="Bookman Old Style"/>
            <w:sz w:val="24"/>
            <w:szCs w:val="20"/>
          </w:rPr>
          <w:t>.</w:t>
        </w:r>
      </w:hyperlink>
      <w:hyperlink r:id="rId52" w:history="1">
        <w:r w:rsidRPr="002472D1">
          <w:rPr>
            <w:rStyle w:val="Hyperlink"/>
            <w:rFonts w:ascii="Bookman Old Style" w:hAnsi="Bookman Old Style"/>
            <w:sz w:val="24"/>
            <w:szCs w:val="20"/>
          </w:rPr>
          <w:t>edu</w:t>
        </w:r>
      </w:hyperlink>
      <w:r w:rsidRPr="002472D1">
        <w:rPr>
          <w:rFonts w:ascii="Bookman Old Style" w:hAnsi="Bookman Old Style"/>
          <w:sz w:val="24"/>
          <w:szCs w:val="20"/>
        </w:rPr>
        <w:t xml:space="preserve"> by Friday, August 3, 2012. If you have other comments for the editors, please feel free to add them below or in a cover email. </w:t>
      </w:r>
    </w:p>
    <w:p w14:paraId="29ABA75A" w14:textId="77777777" w:rsidR="002472D1" w:rsidRPr="002472D1" w:rsidRDefault="002472D1" w:rsidP="002472D1">
      <w:pPr>
        <w:rPr>
          <w:rFonts w:ascii="Bookman Old Style" w:hAnsi="Bookman Old Style"/>
          <w:sz w:val="24"/>
          <w:szCs w:val="20"/>
        </w:rPr>
      </w:pPr>
    </w:p>
    <w:p w14:paraId="393FEFC7"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Referee’s name:</w:t>
      </w:r>
      <w:r w:rsidRPr="002472D1">
        <w:rPr>
          <w:rFonts w:ascii="Bookman Old Style" w:hAnsi="Bookman Old Style"/>
          <w:b/>
          <w:bCs/>
          <w:sz w:val="24"/>
          <w:szCs w:val="20"/>
        </w:rPr>
        <w:tab/>
      </w:r>
      <w:r w:rsidRPr="002472D1">
        <w:rPr>
          <w:rFonts w:ascii="Bookman Old Style" w:hAnsi="Bookman Old Style"/>
          <w:b/>
          <w:bCs/>
          <w:sz w:val="24"/>
          <w:szCs w:val="20"/>
        </w:rPr>
        <w:tab/>
      </w:r>
      <w:r w:rsidRPr="002472D1">
        <w:rPr>
          <w:rFonts w:ascii="Bookman Old Style" w:hAnsi="Bookman Old Style"/>
          <w:b/>
          <w:bCs/>
          <w:sz w:val="24"/>
          <w:szCs w:val="20"/>
        </w:rPr>
        <w:tab/>
      </w:r>
      <w:r w:rsidRPr="002472D1">
        <w:rPr>
          <w:rFonts w:ascii="Bookman Old Style" w:hAnsi="Bookman Old Style"/>
          <w:b/>
          <w:bCs/>
          <w:sz w:val="24"/>
          <w:szCs w:val="20"/>
        </w:rPr>
        <w:tab/>
        <w:t xml:space="preserve"> </w:t>
      </w:r>
      <w:r w:rsidRPr="002472D1">
        <w:rPr>
          <w:rFonts w:ascii="Bookman Old Style" w:hAnsi="Bookman Old Style"/>
          <w:b/>
          <w:bCs/>
          <w:sz w:val="24"/>
          <w:szCs w:val="20"/>
        </w:rPr>
        <w:tab/>
        <w:t>Date:</w:t>
      </w:r>
    </w:p>
    <w:p w14:paraId="64DE7517" w14:textId="77777777" w:rsidR="002472D1" w:rsidRPr="002472D1" w:rsidRDefault="002472D1" w:rsidP="002472D1">
      <w:pPr>
        <w:rPr>
          <w:rFonts w:ascii="Bookman Old Style" w:hAnsi="Bookman Old Style"/>
          <w:b/>
          <w:bCs/>
          <w:sz w:val="24"/>
          <w:szCs w:val="20"/>
        </w:rPr>
      </w:pPr>
      <w:r w:rsidRPr="002472D1">
        <w:rPr>
          <w:rFonts w:ascii="Bookman Old Style" w:hAnsi="Bookman Old Style"/>
          <w:b/>
          <w:bCs/>
          <w:sz w:val="24"/>
          <w:szCs w:val="20"/>
        </w:rPr>
        <w:t>Thank you!</w:t>
      </w:r>
    </w:p>
    <w:p w14:paraId="453EDE5A" w14:textId="77777777" w:rsidR="002472D1" w:rsidRPr="000C6288" w:rsidRDefault="002472D1" w:rsidP="000C6288">
      <w:pPr>
        <w:rPr>
          <w:rFonts w:ascii="Bookman Old Style" w:hAnsi="Bookman Old Style"/>
          <w:sz w:val="24"/>
          <w:szCs w:val="20"/>
        </w:rPr>
      </w:pPr>
    </w:p>
    <w:p w14:paraId="018E96EA" w14:textId="70E2DEF3" w:rsidR="00CA15EF" w:rsidRDefault="00CA15EF" w:rsidP="00736BFF">
      <w:pPr>
        <w:autoSpaceDE w:val="0"/>
        <w:autoSpaceDN w:val="0"/>
        <w:adjustRightInd w:val="0"/>
        <w:rPr>
          <w:rFonts w:ascii="Book Antiqua" w:hAnsi="Book Antiqua" w:cs="Arial"/>
          <w:b/>
          <w:sz w:val="24"/>
          <w:szCs w:val="24"/>
        </w:rPr>
      </w:pPr>
    </w:p>
    <w:p w14:paraId="4659F01F" w14:textId="77777777" w:rsidR="00C75E22" w:rsidRDefault="00D54A54" w:rsidP="00D54A54">
      <w:pPr>
        <w:pStyle w:val="NormalWeb"/>
        <w:ind w:left="720"/>
        <w:jc w:val="center"/>
        <w:rPr>
          <w:rFonts w:ascii="Book Antiqua" w:hAnsi="Book Antiqua" w:cs="Arial"/>
        </w:rPr>
      </w:pPr>
      <w:r w:rsidRPr="007D5205">
        <w:rPr>
          <w:rFonts w:ascii="Book Antiqua" w:hAnsi="Book Antiqua" w:cs="Arial"/>
        </w:rPr>
        <w:t>Updated Fall 2010</w:t>
      </w:r>
      <w:r>
        <w:rPr>
          <w:rFonts w:ascii="Book Antiqua" w:hAnsi="Book Antiqua" w:cs="Arial"/>
        </w:rPr>
        <w:t xml:space="preserve"> by Shannon Schrein.</w:t>
      </w:r>
    </w:p>
    <w:p w14:paraId="7C83C524" w14:textId="035DA3CA" w:rsidR="00D54A54" w:rsidRPr="007D5205" w:rsidRDefault="00D54A54" w:rsidP="00D54A54">
      <w:pPr>
        <w:pStyle w:val="NormalWeb"/>
        <w:ind w:left="720"/>
        <w:jc w:val="center"/>
        <w:rPr>
          <w:rFonts w:ascii="Book Antiqua" w:hAnsi="Book Antiqua" w:cs="Arial"/>
        </w:rPr>
      </w:pPr>
      <w:r>
        <w:rPr>
          <w:rFonts w:ascii="Book Antiqua" w:hAnsi="Book Antiqua" w:cs="Arial"/>
        </w:rPr>
        <w:t xml:space="preserve">Updates discussed at the </w:t>
      </w:r>
      <w:r w:rsidRPr="007D5205">
        <w:rPr>
          <w:rFonts w:ascii="Book Antiqua" w:hAnsi="Book Antiqua" w:cs="Arial"/>
        </w:rPr>
        <w:t xml:space="preserve">Board </w:t>
      </w:r>
      <w:r>
        <w:rPr>
          <w:rFonts w:ascii="Book Antiqua" w:hAnsi="Book Antiqua" w:cs="Arial"/>
        </w:rPr>
        <w:t>m</w:t>
      </w:r>
      <w:r w:rsidRPr="007D5205">
        <w:rPr>
          <w:rFonts w:ascii="Book Antiqua" w:hAnsi="Book Antiqua" w:cs="Arial"/>
        </w:rPr>
        <w:t>eeting of May 2012</w:t>
      </w:r>
      <w:r>
        <w:rPr>
          <w:rFonts w:ascii="Book Antiqua" w:hAnsi="Book Antiqua" w:cs="Arial"/>
        </w:rPr>
        <w:t>.</w:t>
      </w:r>
    </w:p>
    <w:p w14:paraId="662EF9BA" w14:textId="4A9339FF" w:rsidR="00D54A54" w:rsidRDefault="00D54A54" w:rsidP="00D54A54">
      <w:pPr>
        <w:pStyle w:val="NormalWeb"/>
        <w:ind w:left="720"/>
        <w:jc w:val="center"/>
        <w:rPr>
          <w:rFonts w:ascii="Book Antiqua" w:hAnsi="Book Antiqua" w:cs="Arial"/>
        </w:rPr>
      </w:pPr>
      <w:r w:rsidRPr="007D5205">
        <w:rPr>
          <w:rFonts w:ascii="Book Antiqua" w:hAnsi="Book Antiqua" w:cs="Arial"/>
        </w:rPr>
        <w:t>Proposed revision completed by Anita Houck, Bill Collinge, and Patrick Lynch, June</w:t>
      </w:r>
      <w:r>
        <w:rPr>
          <w:rFonts w:ascii="Book Antiqua" w:hAnsi="Book Antiqua" w:cs="Arial"/>
        </w:rPr>
        <w:t xml:space="preserve">-August </w:t>
      </w:r>
      <w:r w:rsidRPr="007D5205">
        <w:rPr>
          <w:rFonts w:ascii="Book Antiqua" w:hAnsi="Book Antiqua" w:cs="Arial"/>
        </w:rPr>
        <w:t>2013</w:t>
      </w:r>
      <w:r>
        <w:rPr>
          <w:rFonts w:ascii="Book Antiqua" w:hAnsi="Book Antiqua" w:cs="Arial"/>
        </w:rPr>
        <w:t xml:space="preserve">, revised by Lynch and Collinge, February-April 2014, </w:t>
      </w:r>
      <w:r w:rsidR="00952389">
        <w:rPr>
          <w:rFonts w:ascii="Book Antiqua" w:hAnsi="Book Antiqua" w:cs="Arial"/>
        </w:rPr>
        <w:t>amended and approved by Board May 29,</w:t>
      </w:r>
      <w:r>
        <w:rPr>
          <w:rFonts w:ascii="Book Antiqua" w:hAnsi="Book Antiqua" w:cs="Arial"/>
        </w:rPr>
        <w:t xml:space="preserve"> 2014.</w:t>
      </w:r>
      <w:r w:rsidR="006924F9">
        <w:rPr>
          <w:rFonts w:ascii="Book Antiqua" w:hAnsi="Book Antiqua" w:cs="Arial"/>
        </w:rPr>
        <w:t xml:space="preserve">  </w:t>
      </w:r>
      <w:r w:rsidR="00061BDC">
        <w:rPr>
          <w:rFonts w:ascii="Book Antiqua" w:hAnsi="Book Antiqua" w:cs="Arial"/>
        </w:rPr>
        <w:t>Updat</w:t>
      </w:r>
      <w:r w:rsidR="006924F9">
        <w:rPr>
          <w:rFonts w:ascii="Book Antiqua" w:hAnsi="Book Antiqua" w:cs="Arial"/>
        </w:rPr>
        <w:t>ed by Bill Collinge</w:t>
      </w:r>
      <w:r w:rsidR="00172F27">
        <w:rPr>
          <w:rFonts w:ascii="Book Antiqua" w:hAnsi="Book Antiqua" w:cs="Arial"/>
        </w:rPr>
        <w:t>,</w:t>
      </w:r>
      <w:r w:rsidR="006924F9">
        <w:rPr>
          <w:rFonts w:ascii="Book Antiqua" w:hAnsi="Book Antiqua" w:cs="Arial"/>
        </w:rPr>
        <w:t xml:space="preserve"> November 2014</w:t>
      </w:r>
      <w:r w:rsidR="00807028">
        <w:rPr>
          <w:rFonts w:ascii="Book Antiqua" w:hAnsi="Book Antiqua" w:cs="Arial"/>
        </w:rPr>
        <w:t>, November 2015</w:t>
      </w:r>
      <w:r w:rsidR="00061BDC">
        <w:rPr>
          <w:rFonts w:ascii="Book Antiqua" w:hAnsi="Book Antiqua" w:cs="Arial"/>
        </w:rPr>
        <w:t>, November 2016</w:t>
      </w:r>
      <w:r w:rsidR="00781557">
        <w:rPr>
          <w:rFonts w:ascii="Book Antiqua" w:hAnsi="Book Antiqua" w:cs="Arial"/>
        </w:rPr>
        <w:t>, June 2017</w:t>
      </w:r>
      <w:r w:rsidR="004E682D">
        <w:rPr>
          <w:rFonts w:ascii="Book Antiqua" w:hAnsi="Book Antiqua" w:cs="Arial"/>
        </w:rPr>
        <w:t>, November 2017</w:t>
      </w:r>
      <w:r w:rsidR="006E44D8">
        <w:rPr>
          <w:rFonts w:ascii="Book Antiqua" w:hAnsi="Book Antiqua" w:cs="Arial"/>
        </w:rPr>
        <w:t>, June 2018</w:t>
      </w:r>
      <w:r w:rsidR="00AE2A9B">
        <w:rPr>
          <w:rFonts w:ascii="Book Antiqua" w:hAnsi="Book Antiqua" w:cs="Arial"/>
        </w:rPr>
        <w:t>, November 2018</w:t>
      </w:r>
      <w:r w:rsidR="0053464F">
        <w:rPr>
          <w:rFonts w:ascii="Book Antiqua" w:hAnsi="Book Antiqua" w:cs="Arial"/>
        </w:rPr>
        <w:t>, June 2020</w:t>
      </w:r>
      <w:r w:rsidR="00AE2A9B">
        <w:rPr>
          <w:rFonts w:ascii="Book Antiqua" w:hAnsi="Book Antiqua" w:cs="Arial"/>
        </w:rPr>
        <w:t>.</w:t>
      </w:r>
    </w:p>
    <w:p w14:paraId="50DD4672" w14:textId="77777777" w:rsidR="00D54A54" w:rsidRPr="006837C6" w:rsidRDefault="00D54A54" w:rsidP="00736BFF">
      <w:pPr>
        <w:numPr>
          <w:ins w:id="1" w:author="Anita Houck" w:date="2013-07-18T14:07:00Z"/>
        </w:numPr>
        <w:autoSpaceDE w:val="0"/>
        <w:autoSpaceDN w:val="0"/>
        <w:adjustRightInd w:val="0"/>
        <w:rPr>
          <w:rFonts w:ascii="Book Antiqua" w:hAnsi="Book Antiqua" w:cs="Arial"/>
          <w:b/>
          <w:sz w:val="24"/>
          <w:szCs w:val="24"/>
        </w:rPr>
      </w:pPr>
    </w:p>
    <w:sectPr w:rsidR="00D54A54" w:rsidRPr="006837C6" w:rsidSect="007C15AE">
      <w:footerReference w:type="even"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91EF2" w14:textId="77777777" w:rsidR="004B7C13" w:rsidRDefault="004B7C13" w:rsidP="001E7DEE">
      <w:r>
        <w:separator/>
      </w:r>
    </w:p>
  </w:endnote>
  <w:endnote w:type="continuationSeparator" w:id="0">
    <w:p w14:paraId="5D8B353A" w14:textId="77777777" w:rsidR="004B7C13" w:rsidRDefault="004B7C13" w:rsidP="001E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altName w:val="Century"/>
    <w:charset w:val="00"/>
    <w:family w:val="roman"/>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C0E3" w14:textId="77777777" w:rsidR="00476CE8" w:rsidRDefault="00476CE8" w:rsidP="00DF70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29311" w14:textId="77777777" w:rsidR="00476CE8" w:rsidRDefault="00476C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6285" w14:textId="3F6BF13B" w:rsidR="00476CE8" w:rsidRPr="007D5205" w:rsidRDefault="00476CE8" w:rsidP="00DF7058">
    <w:pPr>
      <w:pStyle w:val="Footer"/>
      <w:framePr w:wrap="around" w:vAnchor="text" w:hAnchor="margin" w:xAlign="center" w:y="1"/>
      <w:rPr>
        <w:rStyle w:val="PageNumber"/>
      </w:rPr>
    </w:pPr>
    <w:r w:rsidRPr="007D5205">
      <w:rPr>
        <w:rStyle w:val="PageNumber"/>
        <w:rFonts w:ascii="Book Antiqua" w:hAnsi="Book Antiqua"/>
      </w:rPr>
      <w:fldChar w:fldCharType="begin"/>
    </w:r>
    <w:r w:rsidRPr="007D5205">
      <w:rPr>
        <w:rStyle w:val="PageNumber"/>
        <w:rFonts w:ascii="Book Antiqua" w:hAnsi="Book Antiqua"/>
      </w:rPr>
      <w:instrText xml:space="preserve">PAGE  </w:instrText>
    </w:r>
    <w:r w:rsidRPr="007D5205">
      <w:rPr>
        <w:rStyle w:val="PageNumber"/>
        <w:rFonts w:ascii="Book Antiqua" w:hAnsi="Book Antiqua"/>
      </w:rPr>
      <w:fldChar w:fldCharType="separate"/>
    </w:r>
    <w:r w:rsidR="00B72BED">
      <w:rPr>
        <w:rStyle w:val="PageNumber"/>
        <w:rFonts w:ascii="Book Antiqua" w:hAnsi="Book Antiqua"/>
        <w:noProof/>
      </w:rPr>
      <w:t>1</w:t>
    </w:r>
    <w:r w:rsidRPr="007D5205">
      <w:rPr>
        <w:rStyle w:val="PageNumber"/>
        <w:rFonts w:ascii="Book Antiqua" w:hAnsi="Book Antiqua"/>
      </w:rPr>
      <w:fldChar w:fldCharType="end"/>
    </w:r>
  </w:p>
  <w:p w14:paraId="7A4ABD06" w14:textId="6A676AF1" w:rsidR="00476CE8" w:rsidRDefault="00476CE8" w:rsidP="00FE6C31">
    <w:pPr>
      <w:pStyle w:val="Footer"/>
    </w:pPr>
    <w:r w:rsidRPr="007D5205">
      <w:rPr>
        <w:rFonts w:ascii="Book Antiqua" w:hAnsi="Book Antiqua"/>
      </w:rPr>
      <w:t xml:space="preserve">Revised </w:t>
    </w:r>
    <w:r>
      <w:rPr>
        <w:rFonts w:ascii="Book Antiqua" w:hAnsi="Book Antiqua"/>
      </w:rPr>
      <w:t>Feb.-Nov. 2014, updated 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EAA9D" w14:textId="77777777" w:rsidR="004B7C13" w:rsidRDefault="004B7C13" w:rsidP="00F80D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A3432C2" w14:textId="77777777" w:rsidR="004B7C13" w:rsidRDefault="004B7C13" w:rsidP="00642728">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F8C21A1" w14:textId="77777777" w:rsidR="004B7C13" w:rsidRDefault="004B7C13" w:rsidP="00642728">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DF2FF91" w14:textId="77777777" w:rsidR="004B7C13" w:rsidRDefault="004B7C13" w:rsidP="00225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1E43550A" w14:textId="77777777" w:rsidR="004B7C13" w:rsidRDefault="004B7C13" w:rsidP="005A3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182221C0" w14:textId="77777777" w:rsidR="004B7C13" w:rsidRDefault="004B7C13" w:rsidP="005A3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7075704E" w14:textId="77777777" w:rsidR="004B7C13" w:rsidRDefault="004B7C13" w:rsidP="005A3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4624AF5" w14:textId="77777777" w:rsidR="004B7C13" w:rsidRDefault="004B7C13" w:rsidP="005A3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9E28521" w14:textId="77777777" w:rsidR="004B7C13" w:rsidRDefault="004B7C13" w:rsidP="001E7DEE">
      <w:r>
        <w:separator/>
      </w:r>
    </w:p>
  </w:footnote>
  <w:footnote w:type="continuationSeparator" w:id="0">
    <w:p w14:paraId="69AF1DCA" w14:textId="77777777" w:rsidR="004B7C13" w:rsidRDefault="004B7C13" w:rsidP="001E7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703"/>
    <w:multiLevelType w:val="multilevel"/>
    <w:tmpl w:val="B77EE8AA"/>
    <w:lvl w:ilvl="0">
      <w:start w:val="13"/>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70869F9"/>
    <w:multiLevelType w:val="multilevel"/>
    <w:tmpl w:val="26306A2C"/>
    <w:lvl w:ilvl="0">
      <w:start w:val="10"/>
      <w:numFmt w:val="upperRoman"/>
      <w:lvlText w:val="%1. "/>
      <w:lvlJc w:val="left"/>
      <w:pPr>
        <w:tabs>
          <w:tab w:val="num" w:pos="360"/>
        </w:tabs>
        <w:ind w:left="360" w:hanging="360"/>
      </w:pPr>
      <w:rPr>
        <w:rFonts w:hint="default"/>
        <w:b/>
      </w:rPr>
    </w:lvl>
    <w:lvl w:ilvl="1">
      <w:start w:val="3"/>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2"/>
      <w:numFmt w:val="lowerLetter"/>
      <w:lvlRestart w:val="0"/>
      <w:lvlText w:val="%4."/>
      <w:lvlJc w:val="left"/>
      <w:pPr>
        <w:tabs>
          <w:tab w:val="num" w:pos="1440"/>
        </w:tabs>
        <w:ind w:left="1440" w:hanging="360"/>
      </w:pPr>
      <w:rPr>
        <w:rFonts w:hint="default"/>
      </w:rPr>
    </w:lvl>
    <w:lvl w:ilvl="4">
      <w:start w:val="3"/>
      <w:numFmt w:val="lowerRoman"/>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B860F9"/>
    <w:multiLevelType w:val="multilevel"/>
    <w:tmpl w:val="3A1459BA"/>
    <w:lvl w:ilvl="0">
      <w:start w:val="7"/>
      <w:numFmt w:val="upperRoman"/>
      <w:lvlText w:val="%1. "/>
      <w:lvlJc w:val="left"/>
      <w:pPr>
        <w:tabs>
          <w:tab w:val="num" w:pos="360"/>
        </w:tabs>
        <w:ind w:left="360" w:hanging="360"/>
      </w:pPr>
      <w:rPr>
        <w:rFonts w:hint="default"/>
        <w:b/>
      </w:rPr>
    </w:lvl>
    <w:lvl w:ilvl="1">
      <w:start w:val="2"/>
      <w:numFmt w:val="upperLetter"/>
      <w:lvlText w:val="%2. "/>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4D29D4"/>
    <w:multiLevelType w:val="multilevel"/>
    <w:tmpl w:val="39F008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D37B8"/>
    <w:multiLevelType w:val="multilevel"/>
    <w:tmpl w:val="16C00A30"/>
    <w:lvl w:ilvl="0">
      <w:start w:val="15"/>
      <w:numFmt w:val="upperRoman"/>
      <w:lvlText w:val="%1. "/>
      <w:lvlJc w:val="left"/>
      <w:pPr>
        <w:tabs>
          <w:tab w:val="num" w:pos="360"/>
        </w:tabs>
        <w:ind w:left="360" w:hanging="360"/>
      </w:pPr>
      <w:rPr>
        <w:rFonts w:hint="default"/>
        <w:b/>
      </w:rPr>
    </w:lvl>
    <w:lvl w:ilvl="1">
      <w:start w:val="4"/>
      <w:numFmt w:val="upperLetter"/>
      <w:lvlRestart w:val="0"/>
      <w:lvlText w:val="%2."/>
      <w:lvlJc w:val="left"/>
      <w:pPr>
        <w:tabs>
          <w:tab w:val="num" w:pos="720"/>
        </w:tabs>
        <w:ind w:left="720" w:hanging="360"/>
      </w:pPr>
      <w:rPr>
        <w:rFonts w:hint="default"/>
      </w:rPr>
    </w:lvl>
    <w:lvl w:ilvl="2">
      <w:start w:val="7"/>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DE133C7"/>
    <w:multiLevelType w:val="multilevel"/>
    <w:tmpl w:val="1E840534"/>
    <w:lvl w:ilvl="0">
      <w:start w:val="1"/>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8"/>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F1A1231"/>
    <w:multiLevelType w:val="multilevel"/>
    <w:tmpl w:val="58CCE3D8"/>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8"/>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3E3205E"/>
    <w:multiLevelType w:val="multilevel"/>
    <w:tmpl w:val="C7BC30F0"/>
    <w:lvl w:ilvl="0">
      <w:start w:val="15"/>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7"/>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497AF8"/>
    <w:multiLevelType w:val="hybridMultilevel"/>
    <w:tmpl w:val="C25A7F6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B6534"/>
    <w:multiLevelType w:val="multilevel"/>
    <w:tmpl w:val="C35AE8C8"/>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3"/>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0A1CF7"/>
    <w:multiLevelType w:val="multilevel"/>
    <w:tmpl w:val="812C0E50"/>
    <w:lvl w:ilvl="0">
      <w:start w:val="10"/>
      <w:numFmt w:val="upperRoman"/>
      <w:lvlText w:val="%1. "/>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BB7729C"/>
    <w:multiLevelType w:val="multilevel"/>
    <w:tmpl w:val="9512796A"/>
    <w:lvl w:ilvl="0">
      <w:start w:val="11"/>
      <w:numFmt w:val="upperRoman"/>
      <w:lvlText w:val="%1. "/>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222174"/>
    <w:multiLevelType w:val="hybridMultilevel"/>
    <w:tmpl w:val="09681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D099F"/>
    <w:multiLevelType w:val="multilevel"/>
    <w:tmpl w:val="561CFE64"/>
    <w:lvl w:ilvl="0">
      <w:start w:val="1"/>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4"/>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i."/>
      <w:lvlJc w:val="left"/>
      <w:pPr>
        <w:tabs>
          <w:tab w:val="num" w:pos="1800"/>
        </w:tabs>
        <w:ind w:left="1800" w:hanging="360"/>
      </w:pPr>
      <w:rPr>
        <w:rFonts w:hint="default"/>
      </w:rPr>
    </w:lvl>
    <w:lvl w:ilvl="5">
      <w:numFmt w:val="none"/>
      <w:lvlText w:val="a)"/>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61611D"/>
    <w:multiLevelType w:val="hybridMultilevel"/>
    <w:tmpl w:val="C5689F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10460D8"/>
    <w:multiLevelType w:val="multilevel"/>
    <w:tmpl w:val="E41EF598"/>
    <w:lvl w:ilvl="0">
      <w:start w:val="12"/>
      <w:numFmt w:val="upperRoman"/>
      <w:lvlText w:val="%1. "/>
      <w:lvlJc w:val="left"/>
      <w:pPr>
        <w:tabs>
          <w:tab w:val="num" w:pos="360"/>
        </w:tabs>
        <w:ind w:left="360" w:hanging="360"/>
      </w:pPr>
      <w:rPr>
        <w:rFonts w:hint="default"/>
        <w:b/>
      </w:rPr>
    </w:lvl>
    <w:lvl w:ilvl="1">
      <w:start w:val="3"/>
      <w:numFmt w:val="upperLetter"/>
      <w:lvlRestart w:val="0"/>
      <w:lvlText w:val="%2."/>
      <w:lvlJc w:val="left"/>
      <w:pPr>
        <w:tabs>
          <w:tab w:val="num" w:pos="720"/>
        </w:tabs>
        <w:ind w:left="720" w:hanging="360"/>
      </w:pPr>
      <w:rPr>
        <w:rFonts w:hint="default"/>
      </w:rPr>
    </w:lvl>
    <w:lvl w:ilvl="2">
      <w:start w:val="4"/>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205511E"/>
    <w:multiLevelType w:val="hybridMultilevel"/>
    <w:tmpl w:val="57920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0A7F89"/>
    <w:multiLevelType w:val="multilevel"/>
    <w:tmpl w:val="E22AFF3C"/>
    <w:lvl w:ilvl="0">
      <w:start w:val="1"/>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8"/>
      <w:numFmt w:val="decimal"/>
      <w:lvlText w:val="%3."/>
      <w:lvlJc w:val="left"/>
      <w:pPr>
        <w:tabs>
          <w:tab w:val="num" w:pos="1080"/>
        </w:tabs>
        <w:ind w:left="1080" w:hanging="360"/>
      </w:pPr>
      <w:rPr>
        <w:rFonts w:hint="default"/>
      </w:rPr>
    </w:lvl>
    <w:lvl w:ilvl="3">
      <w:start w:val="6"/>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33859ED"/>
    <w:multiLevelType w:val="hybridMultilevel"/>
    <w:tmpl w:val="8F367E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nsola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A07851"/>
    <w:multiLevelType w:val="multilevel"/>
    <w:tmpl w:val="8C6A5F7C"/>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7"/>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3C16048"/>
    <w:multiLevelType w:val="multilevel"/>
    <w:tmpl w:val="0C22CC6E"/>
    <w:lvl w:ilvl="0">
      <w:start w:val="3"/>
      <w:numFmt w:val="upperRoman"/>
      <w:lvlText w:val="%1. "/>
      <w:lvlJc w:val="left"/>
      <w:pPr>
        <w:tabs>
          <w:tab w:val="num" w:pos="360"/>
        </w:tabs>
        <w:ind w:left="360" w:hanging="360"/>
      </w:pPr>
      <w:rPr>
        <w:rFonts w:hint="default"/>
        <w:b/>
      </w:rPr>
    </w:lvl>
    <w:lvl w:ilvl="1">
      <w:start w:val="2"/>
      <w:numFmt w:val="upperLetter"/>
      <w:lvlText w:val="%2. "/>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7883595"/>
    <w:multiLevelType w:val="hybridMultilevel"/>
    <w:tmpl w:val="B9183B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9A3B69"/>
    <w:multiLevelType w:val="multilevel"/>
    <w:tmpl w:val="50CE7A52"/>
    <w:lvl w:ilvl="0">
      <w:start w:val="13"/>
      <w:numFmt w:val="upperRoman"/>
      <w:lvlText w:val="%1. "/>
      <w:lvlJc w:val="left"/>
      <w:pPr>
        <w:tabs>
          <w:tab w:val="num" w:pos="360"/>
        </w:tabs>
        <w:ind w:left="360" w:hanging="360"/>
      </w:pPr>
      <w:rPr>
        <w:rFonts w:hint="default"/>
        <w:b/>
      </w:rPr>
    </w:lvl>
    <w:lvl w:ilvl="1">
      <w:start w:val="4"/>
      <w:numFmt w:val="upperLetter"/>
      <w:lvlText w:val="%2."/>
      <w:lvlJc w:val="left"/>
      <w:pPr>
        <w:tabs>
          <w:tab w:val="num" w:pos="720"/>
        </w:tabs>
        <w:ind w:left="720" w:hanging="360"/>
      </w:pPr>
      <w:rPr>
        <w:rFonts w:hint="default"/>
      </w:rPr>
    </w:lvl>
    <w:lvl w:ilvl="2">
      <w:start w:val="1"/>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E0C41E3"/>
    <w:multiLevelType w:val="hybridMultilevel"/>
    <w:tmpl w:val="58E820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E540943"/>
    <w:multiLevelType w:val="hybridMultilevel"/>
    <w:tmpl w:val="ED1E2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D4E74"/>
    <w:multiLevelType w:val="multilevel"/>
    <w:tmpl w:val="80F6FC86"/>
    <w:lvl w:ilvl="0">
      <w:start w:val="9"/>
      <w:numFmt w:val="upperRoman"/>
      <w:lvlText w:val="%1. "/>
      <w:lvlJc w:val="left"/>
      <w:pPr>
        <w:tabs>
          <w:tab w:val="num" w:pos="360"/>
        </w:tabs>
        <w:ind w:left="360" w:hanging="360"/>
      </w:pPr>
      <w:rPr>
        <w:rFonts w:hint="default"/>
        <w:b/>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1A96753"/>
    <w:multiLevelType w:val="hybridMultilevel"/>
    <w:tmpl w:val="A246F2E8"/>
    <w:lvl w:ilvl="0" w:tplc="5E9A9DF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CE7184"/>
    <w:multiLevelType w:val="multilevel"/>
    <w:tmpl w:val="EE886660"/>
    <w:lvl w:ilvl="0">
      <w:start w:val="16"/>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530"/>
        </w:tabs>
        <w:ind w:left="153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4D1045F"/>
    <w:multiLevelType w:val="multilevel"/>
    <w:tmpl w:val="D4369512"/>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6"/>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56478D4"/>
    <w:multiLevelType w:val="multilevel"/>
    <w:tmpl w:val="1124E9DC"/>
    <w:lvl w:ilvl="0">
      <w:start w:val="10"/>
      <w:numFmt w:val="upperRoman"/>
      <w:lvlText w:val="%1. "/>
      <w:lvlJc w:val="left"/>
      <w:pPr>
        <w:tabs>
          <w:tab w:val="num" w:pos="360"/>
        </w:tabs>
        <w:ind w:left="360" w:hanging="360"/>
      </w:pPr>
      <w:rPr>
        <w:rFonts w:hint="default"/>
        <w:b/>
      </w:rPr>
    </w:lvl>
    <w:lvl w:ilvl="1">
      <w:start w:val="3"/>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3"/>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74B7E74"/>
    <w:multiLevelType w:val="multilevel"/>
    <w:tmpl w:val="11369692"/>
    <w:lvl w:ilvl="0">
      <w:start w:val="12"/>
      <w:numFmt w:val="upperRoman"/>
      <w:lvlText w:val="%1. "/>
      <w:lvlJc w:val="left"/>
      <w:pPr>
        <w:tabs>
          <w:tab w:val="num" w:pos="360"/>
        </w:tabs>
        <w:ind w:left="360" w:hanging="360"/>
      </w:pPr>
      <w:rPr>
        <w:rFonts w:hint="default"/>
        <w:b/>
      </w:rPr>
    </w:lvl>
    <w:lvl w:ilvl="1">
      <w:start w:val="3"/>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3A562F5A"/>
    <w:multiLevelType w:val="multilevel"/>
    <w:tmpl w:val="D4F2E63C"/>
    <w:lvl w:ilvl="0">
      <w:start w:val="5"/>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i."/>
      <w:lvlJc w:val="left"/>
      <w:pPr>
        <w:tabs>
          <w:tab w:val="num" w:pos="1800"/>
        </w:tabs>
        <w:ind w:left="1800" w:hanging="360"/>
      </w:pPr>
      <w:rPr>
        <w:rFonts w:hint="default"/>
      </w:rPr>
    </w:lvl>
    <w:lvl w:ilvl="5">
      <w:numFmt w:val="none"/>
      <w:lvlText w:val="a)"/>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A906271"/>
    <w:multiLevelType w:val="multilevel"/>
    <w:tmpl w:val="7C02E22A"/>
    <w:lvl w:ilvl="0">
      <w:start w:val="3"/>
      <w:numFmt w:val="upperRoman"/>
      <w:lvlText w:val="%1. "/>
      <w:lvlJc w:val="left"/>
      <w:pPr>
        <w:tabs>
          <w:tab w:val="num" w:pos="360"/>
        </w:tabs>
        <w:ind w:left="360" w:hanging="360"/>
      </w:pPr>
      <w:rPr>
        <w:rFonts w:hint="default"/>
        <w:b/>
      </w:rPr>
    </w:lvl>
    <w:lvl w:ilvl="1">
      <w:start w:val="2"/>
      <w:numFmt w:val="upperLetter"/>
      <w:lvlText w:val="%2. "/>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5"/>
      <w:numFmt w:val="none"/>
      <w:lvlText w:val="a."/>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ACB367B"/>
    <w:multiLevelType w:val="multilevel"/>
    <w:tmpl w:val="C35AE8C8"/>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3"/>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AF50E3E"/>
    <w:multiLevelType w:val="multilevel"/>
    <w:tmpl w:val="2614411E"/>
    <w:lvl w:ilvl="0">
      <w:start w:val="7"/>
      <w:numFmt w:val="upperRoman"/>
      <w:lvlText w:val="%1. "/>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3B626FC2"/>
    <w:multiLevelType w:val="multilevel"/>
    <w:tmpl w:val="F8B8776E"/>
    <w:lvl w:ilvl="0">
      <w:start w:val="9"/>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BEC0A1B"/>
    <w:multiLevelType w:val="multilevel"/>
    <w:tmpl w:val="3954CC7E"/>
    <w:lvl w:ilvl="0">
      <w:start w:val="1"/>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4"/>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EAA3B30"/>
    <w:multiLevelType w:val="hybridMultilevel"/>
    <w:tmpl w:val="BDDAD6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89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7A6C91"/>
    <w:multiLevelType w:val="multilevel"/>
    <w:tmpl w:val="AB3E1E12"/>
    <w:lvl w:ilvl="0">
      <w:start w:val="9"/>
      <w:numFmt w:val="upperRoman"/>
      <w:lvlText w:val="%1. "/>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FBA06C4"/>
    <w:multiLevelType w:val="hybridMultilevel"/>
    <w:tmpl w:val="63CE34CE"/>
    <w:lvl w:ilvl="0" w:tplc="86DAEF4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42823208"/>
    <w:multiLevelType w:val="multilevel"/>
    <w:tmpl w:val="D4369512"/>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6"/>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37C1BA8"/>
    <w:multiLevelType w:val="multilevel"/>
    <w:tmpl w:val="38F68BE4"/>
    <w:lvl w:ilvl="0">
      <w:start w:val="3"/>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59C27DB"/>
    <w:multiLevelType w:val="multilevel"/>
    <w:tmpl w:val="99164A3A"/>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5"/>
      <w:numFmt w:val="decimal"/>
      <w:lvlRestart w:val="0"/>
      <w:lvlText w:val="%3."/>
      <w:lvlJc w:val="left"/>
      <w:pPr>
        <w:tabs>
          <w:tab w:val="num" w:pos="1080"/>
        </w:tabs>
        <w:ind w:left="1080" w:hanging="360"/>
      </w:pPr>
      <w:rPr>
        <w:rFonts w:hint="default"/>
      </w:rPr>
    </w:lvl>
    <w:lvl w:ilvl="3">
      <w:start w:val="5"/>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74B3920"/>
    <w:multiLevelType w:val="multilevel"/>
    <w:tmpl w:val="46E66594"/>
    <w:lvl w:ilvl="0">
      <w:start w:val="13"/>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4"/>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4BBF2839"/>
    <w:multiLevelType w:val="hybridMultilevel"/>
    <w:tmpl w:val="402A1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CF699C"/>
    <w:multiLevelType w:val="hybridMultilevel"/>
    <w:tmpl w:val="BB683684"/>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6" w15:restartNumberingAfterBreak="0">
    <w:nsid w:val="4D7F521A"/>
    <w:multiLevelType w:val="multilevel"/>
    <w:tmpl w:val="43E298DA"/>
    <w:lvl w:ilvl="0">
      <w:start w:val="13"/>
      <w:numFmt w:val="upperRoman"/>
      <w:lvlText w:val="%1. "/>
      <w:lvlJc w:val="left"/>
      <w:pPr>
        <w:tabs>
          <w:tab w:val="num" w:pos="360"/>
        </w:tabs>
        <w:ind w:left="360" w:hanging="360"/>
      </w:pPr>
      <w:rPr>
        <w:rFonts w:hint="default"/>
        <w:b/>
      </w:rPr>
    </w:lvl>
    <w:lvl w:ilvl="1">
      <w:start w:val="3"/>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E223837"/>
    <w:multiLevelType w:val="multilevel"/>
    <w:tmpl w:val="365CAE36"/>
    <w:lvl w:ilvl="0">
      <w:start w:val="3"/>
      <w:numFmt w:val="upperRoman"/>
      <w:lvlText w:val="%1. "/>
      <w:lvlJc w:val="left"/>
      <w:pPr>
        <w:tabs>
          <w:tab w:val="num" w:pos="360"/>
        </w:tabs>
        <w:ind w:left="360" w:hanging="360"/>
      </w:pPr>
      <w:rPr>
        <w:rFonts w:hint="default"/>
        <w:b/>
      </w:rPr>
    </w:lvl>
    <w:lvl w:ilvl="1">
      <w:start w:val="2"/>
      <w:numFmt w:val="upperLetter"/>
      <w:lvlText w:val="%2."/>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0DC478F"/>
    <w:multiLevelType w:val="multilevel"/>
    <w:tmpl w:val="DE727C32"/>
    <w:lvl w:ilvl="0">
      <w:start w:val="14"/>
      <w:numFmt w:val="upperRoman"/>
      <w:lvlText w:val="%1. "/>
      <w:lvlJc w:val="left"/>
      <w:pPr>
        <w:tabs>
          <w:tab w:val="num" w:pos="360"/>
        </w:tabs>
        <w:ind w:left="360" w:hanging="360"/>
      </w:pPr>
      <w:rPr>
        <w:rFonts w:hint="default"/>
        <w:b/>
      </w:rPr>
    </w:lvl>
    <w:lvl w:ilvl="1">
      <w:start w:val="1"/>
      <w:numFmt w:val="upperLetter"/>
      <w:lvlText w:val="%2."/>
      <w:lvlJc w:val="left"/>
      <w:pPr>
        <w:tabs>
          <w:tab w:val="num" w:pos="810"/>
        </w:tabs>
        <w:ind w:left="810" w:hanging="360"/>
      </w:pPr>
      <w:rPr>
        <w:rFonts w:hint="default"/>
      </w:rPr>
    </w:lvl>
    <w:lvl w:ilvl="2">
      <w:start w:val="1"/>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1795EAC"/>
    <w:multiLevelType w:val="multilevel"/>
    <w:tmpl w:val="77F2DEC4"/>
    <w:lvl w:ilvl="0">
      <w:start w:val="12"/>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3"/>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274715C"/>
    <w:multiLevelType w:val="hybridMultilevel"/>
    <w:tmpl w:val="2BB29128"/>
    <w:lvl w:ilvl="0" w:tplc="FDA2F3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B75E71"/>
    <w:multiLevelType w:val="multilevel"/>
    <w:tmpl w:val="4B4E403E"/>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425486C"/>
    <w:multiLevelType w:val="multilevel"/>
    <w:tmpl w:val="40BCE218"/>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55E31AAB"/>
    <w:multiLevelType w:val="hybridMultilevel"/>
    <w:tmpl w:val="9A8C79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1C45D10"/>
    <w:multiLevelType w:val="hybridMultilevel"/>
    <w:tmpl w:val="415E3468"/>
    <w:lvl w:ilvl="0" w:tplc="21807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2A523CC"/>
    <w:multiLevelType w:val="hybridMultilevel"/>
    <w:tmpl w:val="04907BCE"/>
    <w:lvl w:ilvl="0" w:tplc="3F445F56">
      <w:start w:val="16"/>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62D00049"/>
    <w:multiLevelType w:val="multilevel"/>
    <w:tmpl w:val="275EAA60"/>
    <w:lvl w:ilvl="0">
      <w:start w:val="14"/>
      <w:numFmt w:val="upperRoman"/>
      <w:lvlText w:val="%1. "/>
      <w:lvlJc w:val="left"/>
      <w:pPr>
        <w:tabs>
          <w:tab w:val="num" w:pos="360"/>
        </w:tabs>
        <w:ind w:left="360" w:hanging="360"/>
      </w:pPr>
      <w:rPr>
        <w:rFonts w:hint="default"/>
        <w:b/>
      </w:rPr>
    </w:lvl>
    <w:lvl w:ilvl="1">
      <w:start w:val="3"/>
      <w:numFmt w:val="upperLetter"/>
      <w:lvlRestart w:val="0"/>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Book Antiqua" w:eastAsia="Times New Roman" w:hAnsi="Book Antiqua" w:cs="Arial"/>
      </w:rPr>
    </w:lvl>
    <w:lvl w:ilvl="3">
      <w:start w:val="1"/>
      <w:numFmt w:val="lowerLetter"/>
      <w:lvlRestart w:val="0"/>
      <w:lvlText w:val="%4."/>
      <w:lvlJc w:val="left"/>
      <w:pPr>
        <w:tabs>
          <w:tab w:val="num" w:pos="1620"/>
        </w:tabs>
        <w:ind w:left="1620" w:hanging="360"/>
      </w:pPr>
      <w:rPr>
        <w:rFonts w:hint="default"/>
        <w:vertAlign w:val="baseline"/>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35F700C"/>
    <w:multiLevelType w:val="multilevel"/>
    <w:tmpl w:val="8DD46F14"/>
    <w:lvl w:ilvl="0">
      <w:start w:val="7"/>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8"/>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5314A17"/>
    <w:multiLevelType w:val="hybridMultilevel"/>
    <w:tmpl w:val="51A6A7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4A21FF"/>
    <w:multiLevelType w:val="multilevel"/>
    <w:tmpl w:val="AC32AB8E"/>
    <w:lvl w:ilvl="0">
      <w:start w:val="3"/>
      <w:numFmt w:val="upperRoman"/>
      <w:lvlText w:val="%1. "/>
      <w:lvlJc w:val="left"/>
      <w:pPr>
        <w:tabs>
          <w:tab w:val="num" w:pos="360"/>
        </w:tabs>
        <w:ind w:left="360" w:hanging="360"/>
      </w:pPr>
      <w:rPr>
        <w:rFonts w:hint="default"/>
        <w:b/>
      </w:rPr>
    </w:lvl>
    <w:lvl w:ilvl="1">
      <w:start w:val="2"/>
      <w:numFmt w:val="upperLetter"/>
      <w:lvlText w:val="%2. "/>
      <w:lvlJc w:val="left"/>
      <w:pPr>
        <w:tabs>
          <w:tab w:val="num" w:pos="72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numFmt w:val="lowerRoman"/>
      <w:lvlText w:val="(%6)"/>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56D5E39"/>
    <w:multiLevelType w:val="multilevel"/>
    <w:tmpl w:val="791464F2"/>
    <w:lvl w:ilvl="0">
      <w:start w:val="17"/>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5924F10"/>
    <w:multiLevelType w:val="hybridMultilevel"/>
    <w:tmpl w:val="AF2486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nsola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nsola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nsolas"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6D70F74"/>
    <w:multiLevelType w:val="multilevel"/>
    <w:tmpl w:val="28F22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7DE06BF"/>
    <w:multiLevelType w:val="hybridMultilevel"/>
    <w:tmpl w:val="E536FDB4"/>
    <w:lvl w:ilvl="0" w:tplc="582E5218">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F555BA"/>
    <w:multiLevelType w:val="multilevel"/>
    <w:tmpl w:val="31EE0848"/>
    <w:lvl w:ilvl="0">
      <w:start w:val="18"/>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D7326B8"/>
    <w:multiLevelType w:val="hybridMultilevel"/>
    <w:tmpl w:val="119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E552B7"/>
    <w:multiLevelType w:val="hybridMultilevel"/>
    <w:tmpl w:val="E26CE3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B308F4"/>
    <w:multiLevelType w:val="multilevel"/>
    <w:tmpl w:val="95460CB8"/>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5"/>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3B07858"/>
    <w:multiLevelType w:val="hybridMultilevel"/>
    <w:tmpl w:val="12D6E7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80661C3"/>
    <w:multiLevelType w:val="multilevel"/>
    <w:tmpl w:val="6ECE35F6"/>
    <w:lvl w:ilvl="0">
      <w:start w:val="1"/>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5"/>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i."/>
      <w:lvlJc w:val="left"/>
      <w:pPr>
        <w:tabs>
          <w:tab w:val="num" w:pos="1800"/>
        </w:tabs>
        <w:ind w:left="1800" w:hanging="360"/>
      </w:pPr>
      <w:rPr>
        <w:rFonts w:hint="default"/>
      </w:rPr>
    </w:lvl>
    <w:lvl w:ilvl="5">
      <w:numFmt w:val="none"/>
      <w:lvlText w:val="a)"/>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845328B"/>
    <w:multiLevelType w:val="multilevel"/>
    <w:tmpl w:val="201E9D68"/>
    <w:lvl w:ilvl="0">
      <w:start w:val="13"/>
      <w:numFmt w:val="upperRoman"/>
      <w:lvlText w:val="%1. "/>
      <w:lvlJc w:val="left"/>
      <w:pPr>
        <w:tabs>
          <w:tab w:val="num" w:pos="360"/>
        </w:tabs>
        <w:ind w:left="360" w:hanging="360"/>
      </w:pPr>
      <w:rPr>
        <w:rFonts w:hint="default"/>
        <w:b/>
      </w:rPr>
    </w:lvl>
    <w:lvl w:ilvl="1">
      <w:start w:val="1"/>
      <w:numFmt w:val="upperLetter"/>
      <w:lvlRestart w:val="0"/>
      <w:lvlText w:val="%2."/>
      <w:lvlJc w:val="left"/>
      <w:pPr>
        <w:tabs>
          <w:tab w:val="num" w:pos="720"/>
        </w:tabs>
        <w:ind w:left="720" w:hanging="360"/>
      </w:pPr>
      <w:rPr>
        <w:rFonts w:hint="default"/>
      </w:rPr>
    </w:lvl>
    <w:lvl w:ilvl="2">
      <w:start w:val="1"/>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AE8788A"/>
    <w:multiLevelType w:val="multilevel"/>
    <w:tmpl w:val="BFDE3A58"/>
    <w:lvl w:ilvl="0">
      <w:start w:val="1"/>
      <w:numFmt w:val="upperRoman"/>
      <w:lvlText w:val="%1. "/>
      <w:lvlJc w:val="left"/>
      <w:pPr>
        <w:tabs>
          <w:tab w:val="num" w:pos="360"/>
        </w:tabs>
        <w:ind w:left="360" w:hanging="360"/>
      </w:pPr>
      <w:rPr>
        <w:rFonts w:hint="default"/>
        <w:b/>
      </w:rPr>
    </w:lvl>
    <w:lvl w:ilvl="1">
      <w:start w:val="1"/>
      <w:numFmt w:val="upperLetter"/>
      <w:lvlText w:val="%2. "/>
      <w:lvlJc w:val="left"/>
      <w:pPr>
        <w:tabs>
          <w:tab w:val="num" w:pos="720"/>
        </w:tabs>
        <w:ind w:left="720" w:hanging="360"/>
      </w:pPr>
      <w:rPr>
        <w:rFonts w:hint="default"/>
      </w:rPr>
    </w:lvl>
    <w:lvl w:ilvl="2">
      <w:start w:val="1"/>
      <w:numFmt w:val="decimal"/>
      <w:lvlText w:val="%3."/>
      <w:lvlJc w:val="left"/>
      <w:pPr>
        <w:tabs>
          <w:tab w:val="num" w:pos="990"/>
        </w:tabs>
        <w:ind w:left="99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i."/>
      <w:lvlJc w:val="left"/>
      <w:pPr>
        <w:tabs>
          <w:tab w:val="num" w:pos="1800"/>
        </w:tabs>
        <w:ind w:left="1800" w:hanging="360"/>
      </w:pPr>
      <w:rPr>
        <w:rFonts w:hint="default"/>
      </w:rPr>
    </w:lvl>
    <w:lvl w:ilvl="5">
      <w:numFmt w:val="none"/>
      <w:lvlText w:val="a)"/>
      <w:lvlJc w:val="left"/>
      <w:pPr>
        <w:tabs>
          <w:tab w:val="num" w:pos="2160"/>
        </w:tabs>
        <w:ind w:left="2160" w:hanging="36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D2A09EA"/>
    <w:multiLevelType w:val="multilevel"/>
    <w:tmpl w:val="58CCE3D8"/>
    <w:lvl w:ilvl="0">
      <w:start w:val="13"/>
      <w:numFmt w:val="upperRoman"/>
      <w:lvlText w:val="%1. "/>
      <w:lvlJc w:val="left"/>
      <w:pPr>
        <w:tabs>
          <w:tab w:val="num" w:pos="360"/>
        </w:tabs>
        <w:ind w:left="360" w:hanging="360"/>
      </w:pPr>
      <w:rPr>
        <w:rFonts w:hint="default"/>
        <w:b/>
      </w:rPr>
    </w:lvl>
    <w:lvl w:ilvl="1">
      <w:start w:val="5"/>
      <w:numFmt w:val="upperLetter"/>
      <w:lvlRestart w:val="0"/>
      <w:lvlText w:val="%2."/>
      <w:lvlJc w:val="left"/>
      <w:pPr>
        <w:tabs>
          <w:tab w:val="num" w:pos="720"/>
        </w:tabs>
        <w:ind w:left="720" w:hanging="360"/>
      </w:pPr>
      <w:rPr>
        <w:rFonts w:hint="default"/>
      </w:rPr>
    </w:lvl>
    <w:lvl w:ilvl="2">
      <w:start w:val="8"/>
      <w:numFmt w:val="decimal"/>
      <w:lvlRestart w:val="0"/>
      <w:lvlText w:val="%3."/>
      <w:lvlJc w:val="left"/>
      <w:pPr>
        <w:tabs>
          <w:tab w:val="num" w:pos="1080"/>
        </w:tabs>
        <w:ind w:left="1080" w:hanging="360"/>
      </w:pPr>
      <w:rPr>
        <w:rFonts w:hint="default"/>
      </w:rPr>
    </w:lvl>
    <w:lvl w:ilvl="3">
      <w:start w:val="1"/>
      <w:numFmt w:val="lowerLetter"/>
      <w:lvlRestart w:val="0"/>
      <w:lvlText w:val="%4."/>
      <w:lvlJc w:val="left"/>
      <w:pPr>
        <w:tabs>
          <w:tab w:val="num" w:pos="1440"/>
        </w:tabs>
        <w:ind w:left="1440" w:hanging="360"/>
      </w:pPr>
      <w:rPr>
        <w:rFonts w:hint="default"/>
      </w:rPr>
    </w:lvl>
    <w:lvl w:ilvl="4">
      <w:start w:val="1"/>
      <w:numFmt w:val="lowerRoman"/>
      <w:lvlRestart w:val="0"/>
      <w:lvlText w:val="(%5)"/>
      <w:lvlJc w:val="left"/>
      <w:pPr>
        <w:tabs>
          <w:tab w:val="num" w:pos="1800"/>
        </w:tabs>
        <w:ind w:left="1800" w:hanging="360"/>
      </w:pPr>
      <w:rPr>
        <w:rFonts w:hint="default"/>
      </w:rPr>
    </w:lvl>
    <w:lvl w:ilvl="5">
      <w:start w:val="1"/>
      <w:numFmt w:val="bullet"/>
      <w:lvlText w:val="o"/>
      <w:lvlJc w:val="left"/>
      <w:pPr>
        <w:tabs>
          <w:tab w:val="num" w:pos="2160"/>
        </w:tabs>
        <w:ind w:left="2160" w:hanging="360"/>
      </w:pPr>
      <w:rPr>
        <w:rFonts w:ascii="Courier New" w:hAnsi="Courier New" w:hint="default"/>
        <w:color w:val="auto"/>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3"/>
  </w:num>
  <w:num w:numId="2">
    <w:abstractNumId w:val="21"/>
  </w:num>
  <w:num w:numId="3">
    <w:abstractNumId w:val="24"/>
  </w:num>
  <w:num w:numId="4">
    <w:abstractNumId w:val="8"/>
  </w:num>
  <w:num w:numId="5">
    <w:abstractNumId w:val="66"/>
  </w:num>
  <w:num w:numId="6">
    <w:abstractNumId w:val="18"/>
  </w:num>
  <w:num w:numId="7">
    <w:abstractNumId w:val="23"/>
  </w:num>
  <w:num w:numId="8">
    <w:abstractNumId w:val="61"/>
  </w:num>
  <w:num w:numId="9">
    <w:abstractNumId w:val="62"/>
  </w:num>
  <w:num w:numId="10">
    <w:abstractNumId w:val="71"/>
  </w:num>
  <w:num w:numId="11">
    <w:abstractNumId w:val="13"/>
  </w:num>
  <w:num w:numId="12">
    <w:abstractNumId w:val="69"/>
  </w:num>
  <w:num w:numId="13">
    <w:abstractNumId w:val="41"/>
  </w:num>
  <w:num w:numId="14">
    <w:abstractNumId w:val="31"/>
  </w:num>
  <w:num w:numId="15">
    <w:abstractNumId w:val="32"/>
  </w:num>
  <w:num w:numId="16">
    <w:abstractNumId w:val="36"/>
  </w:num>
  <w:num w:numId="17">
    <w:abstractNumId w:val="17"/>
  </w:num>
  <w:num w:numId="18">
    <w:abstractNumId w:val="5"/>
  </w:num>
  <w:num w:numId="19">
    <w:abstractNumId w:val="57"/>
  </w:num>
  <w:num w:numId="20">
    <w:abstractNumId w:val="2"/>
  </w:num>
  <w:num w:numId="21">
    <w:abstractNumId w:val="34"/>
  </w:num>
  <w:num w:numId="22">
    <w:abstractNumId w:val="47"/>
  </w:num>
  <w:num w:numId="23">
    <w:abstractNumId w:val="20"/>
  </w:num>
  <w:num w:numId="24">
    <w:abstractNumId w:val="59"/>
  </w:num>
  <w:num w:numId="25">
    <w:abstractNumId w:val="38"/>
  </w:num>
  <w:num w:numId="26">
    <w:abstractNumId w:val="25"/>
  </w:num>
  <w:num w:numId="27">
    <w:abstractNumId w:val="10"/>
  </w:num>
  <w:num w:numId="28">
    <w:abstractNumId w:val="1"/>
  </w:num>
  <w:num w:numId="29">
    <w:abstractNumId w:val="29"/>
  </w:num>
  <w:num w:numId="30">
    <w:abstractNumId w:val="49"/>
  </w:num>
  <w:num w:numId="31">
    <w:abstractNumId w:val="30"/>
  </w:num>
  <w:num w:numId="32">
    <w:abstractNumId w:val="15"/>
  </w:num>
  <w:num w:numId="33">
    <w:abstractNumId w:val="43"/>
  </w:num>
  <w:num w:numId="34">
    <w:abstractNumId w:val="46"/>
  </w:num>
  <w:num w:numId="35">
    <w:abstractNumId w:val="52"/>
  </w:num>
  <w:num w:numId="36">
    <w:abstractNumId w:val="51"/>
  </w:num>
  <w:num w:numId="37">
    <w:abstractNumId w:val="33"/>
  </w:num>
  <w:num w:numId="38">
    <w:abstractNumId w:val="9"/>
  </w:num>
  <w:num w:numId="39">
    <w:abstractNumId w:val="67"/>
  </w:num>
  <w:num w:numId="40">
    <w:abstractNumId w:val="42"/>
  </w:num>
  <w:num w:numId="41">
    <w:abstractNumId w:val="40"/>
  </w:num>
  <w:num w:numId="42">
    <w:abstractNumId w:val="28"/>
  </w:num>
  <w:num w:numId="43">
    <w:abstractNumId w:val="72"/>
  </w:num>
  <w:num w:numId="44">
    <w:abstractNumId w:val="70"/>
  </w:num>
  <w:num w:numId="45">
    <w:abstractNumId w:val="22"/>
  </w:num>
  <w:num w:numId="46">
    <w:abstractNumId w:val="6"/>
  </w:num>
  <w:num w:numId="47">
    <w:abstractNumId w:val="48"/>
  </w:num>
  <w:num w:numId="48">
    <w:abstractNumId w:val="0"/>
  </w:num>
  <w:num w:numId="49">
    <w:abstractNumId w:val="56"/>
  </w:num>
  <w:num w:numId="50">
    <w:abstractNumId w:val="4"/>
  </w:num>
  <w:num w:numId="51">
    <w:abstractNumId w:val="7"/>
  </w:num>
  <w:num w:numId="52">
    <w:abstractNumId w:val="27"/>
  </w:num>
  <w:num w:numId="53">
    <w:abstractNumId w:val="60"/>
  </w:num>
  <w:num w:numId="54">
    <w:abstractNumId w:val="64"/>
  </w:num>
  <w:num w:numId="55">
    <w:abstractNumId w:val="35"/>
  </w:num>
  <w:num w:numId="56">
    <w:abstractNumId w:val="3"/>
  </w:num>
  <w:num w:numId="57">
    <w:abstractNumId w:val="19"/>
  </w:num>
  <w:num w:numId="58">
    <w:abstractNumId w:val="26"/>
  </w:num>
  <w:num w:numId="59">
    <w:abstractNumId w:val="50"/>
  </w:num>
  <w:num w:numId="60">
    <w:abstractNumId w:val="39"/>
  </w:num>
  <w:num w:numId="61">
    <w:abstractNumId w:val="11"/>
  </w:num>
  <w:num w:numId="62">
    <w:abstractNumId w:val="55"/>
  </w:num>
  <w:num w:numId="63">
    <w:abstractNumId w:val="58"/>
  </w:num>
  <w:num w:numId="64">
    <w:abstractNumId w:val="12"/>
  </w:num>
  <w:num w:numId="65">
    <w:abstractNumId w:val="37"/>
  </w:num>
  <w:num w:numId="66">
    <w:abstractNumId w:val="16"/>
  </w:num>
  <w:num w:numId="67">
    <w:abstractNumId w:val="63"/>
  </w:num>
  <w:num w:numId="68">
    <w:abstractNumId w:val="54"/>
  </w:num>
  <w:num w:numId="69">
    <w:abstractNumId w:val="65"/>
  </w:num>
  <w:num w:numId="70">
    <w:abstractNumId w:val="68"/>
  </w:num>
  <w:num w:numId="71">
    <w:abstractNumId w:val="44"/>
  </w:num>
  <w:num w:numId="72">
    <w:abstractNumId w:val="14"/>
  </w:num>
  <w:num w:numId="73">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63"/>
    <w:rsid w:val="000016DE"/>
    <w:rsid w:val="0000189F"/>
    <w:rsid w:val="00002CE5"/>
    <w:rsid w:val="000068AA"/>
    <w:rsid w:val="00010544"/>
    <w:rsid w:val="000119F3"/>
    <w:rsid w:val="000168C8"/>
    <w:rsid w:val="000170E8"/>
    <w:rsid w:val="0002307A"/>
    <w:rsid w:val="000276E6"/>
    <w:rsid w:val="00030535"/>
    <w:rsid w:val="00037F3B"/>
    <w:rsid w:val="00041D35"/>
    <w:rsid w:val="00047693"/>
    <w:rsid w:val="00047FA6"/>
    <w:rsid w:val="00052A49"/>
    <w:rsid w:val="00053D8A"/>
    <w:rsid w:val="00054261"/>
    <w:rsid w:val="00061BDC"/>
    <w:rsid w:val="000662BE"/>
    <w:rsid w:val="00067E05"/>
    <w:rsid w:val="00067F84"/>
    <w:rsid w:val="0007357A"/>
    <w:rsid w:val="0007682F"/>
    <w:rsid w:val="000769D0"/>
    <w:rsid w:val="00076D1A"/>
    <w:rsid w:val="00082F6B"/>
    <w:rsid w:val="00085FAA"/>
    <w:rsid w:val="00086B2A"/>
    <w:rsid w:val="00091E1D"/>
    <w:rsid w:val="00092B4D"/>
    <w:rsid w:val="00093F08"/>
    <w:rsid w:val="000940DE"/>
    <w:rsid w:val="00096310"/>
    <w:rsid w:val="000979BF"/>
    <w:rsid w:val="000A1FD2"/>
    <w:rsid w:val="000A244B"/>
    <w:rsid w:val="000A2B83"/>
    <w:rsid w:val="000A385C"/>
    <w:rsid w:val="000B1870"/>
    <w:rsid w:val="000B2400"/>
    <w:rsid w:val="000B2A82"/>
    <w:rsid w:val="000B33FD"/>
    <w:rsid w:val="000B5111"/>
    <w:rsid w:val="000B5581"/>
    <w:rsid w:val="000C06D9"/>
    <w:rsid w:val="000C1016"/>
    <w:rsid w:val="000C390D"/>
    <w:rsid w:val="000C4D50"/>
    <w:rsid w:val="000C6288"/>
    <w:rsid w:val="000C65E0"/>
    <w:rsid w:val="000C7BFA"/>
    <w:rsid w:val="000D10AD"/>
    <w:rsid w:val="000D1318"/>
    <w:rsid w:val="000D289F"/>
    <w:rsid w:val="000D4249"/>
    <w:rsid w:val="000D6D51"/>
    <w:rsid w:val="000D6DFE"/>
    <w:rsid w:val="000E0E85"/>
    <w:rsid w:val="000E13D2"/>
    <w:rsid w:val="000E3235"/>
    <w:rsid w:val="000E353D"/>
    <w:rsid w:val="000E5607"/>
    <w:rsid w:val="000F09AE"/>
    <w:rsid w:val="000F0D06"/>
    <w:rsid w:val="000F2B35"/>
    <w:rsid w:val="000F6FD1"/>
    <w:rsid w:val="000F7B88"/>
    <w:rsid w:val="0010143D"/>
    <w:rsid w:val="00103714"/>
    <w:rsid w:val="00106CD8"/>
    <w:rsid w:val="001113D1"/>
    <w:rsid w:val="001123E6"/>
    <w:rsid w:val="00112B24"/>
    <w:rsid w:val="0011553E"/>
    <w:rsid w:val="001168FF"/>
    <w:rsid w:val="001202D0"/>
    <w:rsid w:val="001204E1"/>
    <w:rsid w:val="00121D21"/>
    <w:rsid w:val="00121E6A"/>
    <w:rsid w:val="00125344"/>
    <w:rsid w:val="0012789B"/>
    <w:rsid w:val="00127BE7"/>
    <w:rsid w:val="00130442"/>
    <w:rsid w:val="00132D14"/>
    <w:rsid w:val="00133D65"/>
    <w:rsid w:val="001367F1"/>
    <w:rsid w:val="00137013"/>
    <w:rsid w:val="0014116D"/>
    <w:rsid w:val="00142B4C"/>
    <w:rsid w:val="0014492A"/>
    <w:rsid w:val="0015078F"/>
    <w:rsid w:val="00152034"/>
    <w:rsid w:val="001546D2"/>
    <w:rsid w:val="00155245"/>
    <w:rsid w:val="00155A83"/>
    <w:rsid w:val="00161060"/>
    <w:rsid w:val="00163EA5"/>
    <w:rsid w:val="001664B4"/>
    <w:rsid w:val="0017072A"/>
    <w:rsid w:val="00172F27"/>
    <w:rsid w:val="00175CB0"/>
    <w:rsid w:val="0017619F"/>
    <w:rsid w:val="001764A4"/>
    <w:rsid w:val="0017694A"/>
    <w:rsid w:val="001770BC"/>
    <w:rsid w:val="00181A7C"/>
    <w:rsid w:val="001840B9"/>
    <w:rsid w:val="001867E5"/>
    <w:rsid w:val="0018754F"/>
    <w:rsid w:val="00191475"/>
    <w:rsid w:val="00191A0A"/>
    <w:rsid w:val="00191D8C"/>
    <w:rsid w:val="001969BF"/>
    <w:rsid w:val="00197AF4"/>
    <w:rsid w:val="00197E11"/>
    <w:rsid w:val="001A0C6F"/>
    <w:rsid w:val="001A100A"/>
    <w:rsid w:val="001A1779"/>
    <w:rsid w:val="001A1DDE"/>
    <w:rsid w:val="001A25CF"/>
    <w:rsid w:val="001A3683"/>
    <w:rsid w:val="001A4ADE"/>
    <w:rsid w:val="001A79FD"/>
    <w:rsid w:val="001B2AB9"/>
    <w:rsid w:val="001B2CFE"/>
    <w:rsid w:val="001B4217"/>
    <w:rsid w:val="001B4F36"/>
    <w:rsid w:val="001C005B"/>
    <w:rsid w:val="001C3B38"/>
    <w:rsid w:val="001C48E0"/>
    <w:rsid w:val="001C6C3A"/>
    <w:rsid w:val="001D2BF5"/>
    <w:rsid w:val="001D3719"/>
    <w:rsid w:val="001D7ED6"/>
    <w:rsid w:val="001E15D0"/>
    <w:rsid w:val="001E1A98"/>
    <w:rsid w:val="001E287B"/>
    <w:rsid w:val="001E2E2E"/>
    <w:rsid w:val="001E47F8"/>
    <w:rsid w:val="001E6904"/>
    <w:rsid w:val="001E7DEE"/>
    <w:rsid w:val="001F024D"/>
    <w:rsid w:val="001F18A4"/>
    <w:rsid w:val="001F1AA4"/>
    <w:rsid w:val="001F492F"/>
    <w:rsid w:val="001F7F35"/>
    <w:rsid w:val="0020042B"/>
    <w:rsid w:val="00200434"/>
    <w:rsid w:val="00203E5E"/>
    <w:rsid w:val="00205901"/>
    <w:rsid w:val="0021202C"/>
    <w:rsid w:val="002121A2"/>
    <w:rsid w:val="00216042"/>
    <w:rsid w:val="00216EAD"/>
    <w:rsid w:val="00217F83"/>
    <w:rsid w:val="00221116"/>
    <w:rsid w:val="00221225"/>
    <w:rsid w:val="00224B5E"/>
    <w:rsid w:val="00225D88"/>
    <w:rsid w:val="00227FBB"/>
    <w:rsid w:val="002305C2"/>
    <w:rsid w:val="00230893"/>
    <w:rsid w:val="00231B1E"/>
    <w:rsid w:val="002341B1"/>
    <w:rsid w:val="0023502D"/>
    <w:rsid w:val="00240C61"/>
    <w:rsid w:val="00240FF0"/>
    <w:rsid w:val="0024157D"/>
    <w:rsid w:val="00241654"/>
    <w:rsid w:val="00242E3A"/>
    <w:rsid w:val="00244268"/>
    <w:rsid w:val="0024433D"/>
    <w:rsid w:val="002472D1"/>
    <w:rsid w:val="002474A4"/>
    <w:rsid w:val="0025291C"/>
    <w:rsid w:val="00254130"/>
    <w:rsid w:val="00256E31"/>
    <w:rsid w:val="00257F16"/>
    <w:rsid w:val="002637D3"/>
    <w:rsid w:val="00266605"/>
    <w:rsid w:val="002700A2"/>
    <w:rsid w:val="00274777"/>
    <w:rsid w:val="002801A8"/>
    <w:rsid w:val="002805FB"/>
    <w:rsid w:val="00283FA8"/>
    <w:rsid w:val="00285639"/>
    <w:rsid w:val="00291191"/>
    <w:rsid w:val="00295E50"/>
    <w:rsid w:val="00296BD2"/>
    <w:rsid w:val="00297147"/>
    <w:rsid w:val="002A04DC"/>
    <w:rsid w:val="002A073B"/>
    <w:rsid w:val="002A09CD"/>
    <w:rsid w:val="002A2C9A"/>
    <w:rsid w:val="002A4A73"/>
    <w:rsid w:val="002A4E7B"/>
    <w:rsid w:val="002B1765"/>
    <w:rsid w:val="002B4145"/>
    <w:rsid w:val="002B54CD"/>
    <w:rsid w:val="002B79A4"/>
    <w:rsid w:val="002C0E63"/>
    <w:rsid w:val="002C19C0"/>
    <w:rsid w:val="002C2B75"/>
    <w:rsid w:val="002C55AA"/>
    <w:rsid w:val="002D098E"/>
    <w:rsid w:val="002D12C5"/>
    <w:rsid w:val="002D4931"/>
    <w:rsid w:val="002D7C0A"/>
    <w:rsid w:val="002E0EC4"/>
    <w:rsid w:val="002E1AD0"/>
    <w:rsid w:val="002E2899"/>
    <w:rsid w:val="002E28C7"/>
    <w:rsid w:val="002E3038"/>
    <w:rsid w:val="002E396A"/>
    <w:rsid w:val="002F33A1"/>
    <w:rsid w:val="002F48C0"/>
    <w:rsid w:val="002F4EB8"/>
    <w:rsid w:val="0030071F"/>
    <w:rsid w:val="003016DB"/>
    <w:rsid w:val="003106DD"/>
    <w:rsid w:val="003108BA"/>
    <w:rsid w:val="00312704"/>
    <w:rsid w:val="003151EA"/>
    <w:rsid w:val="0031565A"/>
    <w:rsid w:val="003161BF"/>
    <w:rsid w:val="00317402"/>
    <w:rsid w:val="00320310"/>
    <w:rsid w:val="00322639"/>
    <w:rsid w:val="00322E4C"/>
    <w:rsid w:val="0032355B"/>
    <w:rsid w:val="00331DC9"/>
    <w:rsid w:val="00333D50"/>
    <w:rsid w:val="00335B28"/>
    <w:rsid w:val="003415A2"/>
    <w:rsid w:val="00342B5A"/>
    <w:rsid w:val="00346413"/>
    <w:rsid w:val="003505A7"/>
    <w:rsid w:val="003517C2"/>
    <w:rsid w:val="003536C8"/>
    <w:rsid w:val="00360D28"/>
    <w:rsid w:val="00360D8E"/>
    <w:rsid w:val="003613B0"/>
    <w:rsid w:val="003617B3"/>
    <w:rsid w:val="003639F2"/>
    <w:rsid w:val="00367B6E"/>
    <w:rsid w:val="00375A24"/>
    <w:rsid w:val="00376B4E"/>
    <w:rsid w:val="003770B0"/>
    <w:rsid w:val="00380FB8"/>
    <w:rsid w:val="00381712"/>
    <w:rsid w:val="003858B6"/>
    <w:rsid w:val="00386377"/>
    <w:rsid w:val="00390B22"/>
    <w:rsid w:val="003910C8"/>
    <w:rsid w:val="003931A8"/>
    <w:rsid w:val="003936CC"/>
    <w:rsid w:val="0039459F"/>
    <w:rsid w:val="00396487"/>
    <w:rsid w:val="003A0778"/>
    <w:rsid w:val="003A17A8"/>
    <w:rsid w:val="003A607F"/>
    <w:rsid w:val="003A6A0D"/>
    <w:rsid w:val="003B68DD"/>
    <w:rsid w:val="003B6C77"/>
    <w:rsid w:val="003C16A9"/>
    <w:rsid w:val="003C1D8D"/>
    <w:rsid w:val="003C4BFD"/>
    <w:rsid w:val="003C5CD4"/>
    <w:rsid w:val="003C6DD9"/>
    <w:rsid w:val="003C6E22"/>
    <w:rsid w:val="003C7370"/>
    <w:rsid w:val="003C79AE"/>
    <w:rsid w:val="003C7C8F"/>
    <w:rsid w:val="003D0478"/>
    <w:rsid w:val="003D0B1A"/>
    <w:rsid w:val="003D3B6B"/>
    <w:rsid w:val="003D4C6F"/>
    <w:rsid w:val="003D62ED"/>
    <w:rsid w:val="003D7B89"/>
    <w:rsid w:val="003E0DC5"/>
    <w:rsid w:val="003E2D3F"/>
    <w:rsid w:val="003E4D36"/>
    <w:rsid w:val="003E6219"/>
    <w:rsid w:val="003E7030"/>
    <w:rsid w:val="003F3E18"/>
    <w:rsid w:val="003F568B"/>
    <w:rsid w:val="004009DD"/>
    <w:rsid w:val="00401499"/>
    <w:rsid w:val="00401712"/>
    <w:rsid w:val="004045C5"/>
    <w:rsid w:val="004071D7"/>
    <w:rsid w:val="00413942"/>
    <w:rsid w:val="00415C38"/>
    <w:rsid w:val="0042095F"/>
    <w:rsid w:val="00421FA5"/>
    <w:rsid w:val="00423CB4"/>
    <w:rsid w:val="0042420E"/>
    <w:rsid w:val="00424783"/>
    <w:rsid w:val="00425429"/>
    <w:rsid w:val="0042579F"/>
    <w:rsid w:val="004307F8"/>
    <w:rsid w:val="00430F8A"/>
    <w:rsid w:val="00437222"/>
    <w:rsid w:val="00445BFC"/>
    <w:rsid w:val="00446458"/>
    <w:rsid w:val="0044652F"/>
    <w:rsid w:val="00450130"/>
    <w:rsid w:val="0045332A"/>
    <w:rsid w:val="00454511"/>
    <w:rsid w:val="00454866"/>
    <w:rsid w:val="0045529F"/>
    <w:rsid w:val="00461EF4"/>
    <w:rsid w:val="00464C91"/>
    <w:rsid w:val="0046652B"/>
    <w:rsid w:val="0046668F"/>
    <w:rsid w:val="00466AFF"/>
    <w:rsid w:val="0046709E"/>
    <w:rsid w:val="0047063E"/>
    <w:rsid w:val="0047463B"/>
    <w:rsid w:val="0047468E"/>
    <w:rsid w:val="00476891"/>
    <w:rsid w:val="00476CE8"/>
    <w:rsid w:val="004857CA"/>
    <w:rsid w:val="00490B42"/>
    <w:rsid w:val="00491B34"/>
    <w:rsid w:val="0049456C"/>
    <w:rsid w:val="0049607E"/>
    <w:rsid w:val="00496463"/>
    <w:rsid w:val="004A3EDD"/>
    <w:rsid w:val="004A6DD3"/>
    <w:rsid w:val="004A7322"/>
    <w:rsid w:val="004B02AB"/>
    <w:rsid w:val="004B2DAA"/>
    <w:rsid w:val="004B4B7B"/>
    <w:rsid w:val="004B65F8"/>
    <w:rsid w:val="004B7C13"/>
    <w:rsid w:val="004B7FA3"/>
    <w:rsid w:val="004C07F5"/>
    <w:rsid w:val="004C0869"/>
    <w:rsid w:val="004C0C1D"/>
    <w:rsid w:val="004C1FC7"/>
    <w:rsid w:val="004C3BE2"/>
    <w:rsid w:val="004C528B"/>
    <w:rsid w:val="004C5B87"/>
    <w:rsid w:val="004D1082"/>
    <w:rsid w:val="004D148B"/>
    <w:rsid w:val="004D3A88"/>
    <w:rsid w:val="004D488F"/>
    <w:rsid w:val="004D4A90"/>
    <w:rsid w:val="004D65B8"/>
    <w:rsid w:val="004D7923"/>
    <w:rsid w:val="004D7BD3"/>
    <w:rsid w:val="004E0B13"/>
    <w:rsid w:val="004E2E58"/>
    <w:rsid w:val="004E31DD"/>
    <w:rsid w:val="004E682D"/>
    <w:rsid w:val="004E6D78"/>
    <w:rsid w:val="004F0DA2"/>
    <w:rsid w:val="004F48FB"/>
    <w:rsid w:val="004F512C"/>
    <w:rsid w:val="004F5594"/>
    <w:rsid w:val="0050081A"/>
    <w:rsid w:val="0050221A"/>
    <w:rsid w:val="00506E4B"/>
    <w:rsid w:val="00511741"/>
    <w:rsid w:val="00511B72"/>
    <w:rsid w:val="005130EF"/>
    <w:rsid w:val="00516C25"/>
    <w:rsid w:val="00517D95"/>
    <w:rsid w:val="00521880"/>
    <w:rsid w:val="00522CFF"/>
    <w:rsid w:val="00525CF2"/>
    <w:rsid w:val="00530CAF"/>
    <w:rsid w:val="0053342F"/>
    <w:rsid w:val="0053366E"/>
    <w:rsid w:val="005336C2"/>
    <w:rsid w:val="0053464F"/>
    <w:rsid w:val="00535FBA"/>
    <w:rsid w:val="005371C4"/>
    <w:rsid w:val="00537235"/>
    <w:rsid w:val="00542090"/>
    <w:rsid w:val="00543E80"/>
    <w:rsid w:val="00550645"/>
    <w:rsid w:val="005506B0"/>
    <w:rsid w:val="00550EAC"/>
    <w:rsid w:val="00550F2D"/>
    <w:rsid w:val="005551DF"/>
    <w:rsid w:val="00555918"/>
    <w:rsid w:val="00562AD6"/>
    <w:rsid w:val="00564AD3"/>
    <w:rsid w:val="00564E01"/>
    <w:rsid w:val="0056729D"/>
    <w:rsid w:val="005703B3"/>
    <w:rsid w:val="0057316A"/>
    <w:rsid w:val="00573B00"/>
    <w:rsid w:val="00573E22"/>
    <w:rsid w:val="005820E2"/>
    <w:rsid w:val="00584194"/>
    <w:rsid w:val="00590CF3"/>
    <w:rsid w:val="00594EEA"/>
    <w:rsid w:val="00595C32"/>
    <w:rsid w:val="00595C8D"/>
    <w:rsid w:val="00596A7C"/>
    <w:rsid w:val="00596FB3"/>
    <w:rsid w:val="005A0984"/>
    <w:rsid w:val="005A0C33"/>
    <w:rsid w:val="005A3005"/>
    <w:rsid w:val="005A4B29"/>
    <w:rsid w:val="005A6941"/>
    <w:rsid w:val="005A7F32"/>
    <w:rsid w:val="005B3503"/>
    <w:rsid w:val="005B59C9"/>
    <w:rsid w:val="005B6965"/>
    <w:rsid w:val="005C3BD8"/>
    <w:rsid w:val="005C4181"/>
    <w:rsid w:val="005C7864"/>
    <w:rsid w:val="005D14B5"/>
    <w:rsid w:val="005D3CDE"/>
    <w:rsid w:val="005D7E04"/>
    <w:rsid w:val="005E002C"/>
    <w:rsid w:val="005E10DB"/>
    <w:rsid w:val="005E2E6A"/>
    <w:rsid w:val="005E556C"/>
    <w:rsid w:val="005E58B4"/>
    <w:rsid w:val="005F2E30"/>
    <w:rsid w:val="005F424E"/>
    <w:rsid w:val="005F447A"/>
    <w:rsid w:val="006002E8"/>
    <w:rsid w:val="00601B09"/>
    <w:rsid w:val="00604500"/>
    <w:rsid w:val="00607FF1"/>
    <w:rsid w:val="006130A5"/>
    <w:rsid w:val="006133D7"/>
    <w:rsid w:val="00614E39"/>
    <w:rsid w:val="0061510F"/>
    <w:rsid w:val="006159CC"/>
    <w:rsid w:val="00617886"/>
    <w:rsid w:val="00621460"/>
    <w:rsid w:val="00622DFE"/>
    <w:rsid w:val="00623030"/>
    <w:rsid w:val="006239F4"/>
    <w:rsid w:val="0062591C"/>
    <w:rsid w:val="00625B6C"/>
    <w:rsid w:val="00633590"/>
    <w:rsid w:val="00633B74"/>
    <w:rsid w:val="006407D3"/>
    <w:rsid w:val="00642728"/>
    <w:rsid w:val="00644E57"/>
    <w:rsid w:val="00645C0A"/>
    <w:rsid w:val="00652DA0"/>
    <w:rsid w:val="00653199"/>
    <w:rsid w:val="006540D1"/>
    <w:rsid w:val="00654E26"/>
    <w:rsid w:val="00661919"/>
    <w:rsid w:val="00661EC3"/>
    <w:rsid w:val="006621FB"/>
    <w:rsid w:val="00662BF5"/>
    <w:rsid w:val="00662E33"/>
    <w:rsid w:val="0066584E"/>
    <w:rsid w:val="0067103E"/>
    <w:rsid w:val="0067140B"/>
    <w:rsid w:val="00671B54"/>
    <w:rsid w:val="006745A1"/>
    <w:rsid w:val="006766DB"/>
    <w:rsid w:val="006831B9"/>
    <w:rsid w:val="006834D5"/>
    <w:rsid w:val="006837C6"/>
    <w:rsid w:val="00684785"/>
    <w:rsid w:val="00685326"/>
    <w:rsid w:val="00687D63"/>
    <w:rsid w:val="00691575"/>
    <w:rsid w:val="00691C06"/>
    <w:rsid w:val="006924F9"/>
    <w:rsid w:val="00694528"/>
    <w:rsid w:val="006A4CF1"/>
    <w:rsid w:val="006A50BD"/>
    <w:rsid w:val="006A6925"/>
    <w:rsid w:val="006B2C1B"/>
    <w:rsid w:val="006B2F3E"/>
    <w:rsid w:val="006B4C60"/>
    <w:rsid w:val="006B54F8"/>
    <w:rsid w:val="006B5905"/>
    <w:rsid w:val="006B6F85"/>
    <w:rsid w:val="006C3931"/>
    <w:rsid w:val="006C47F3"/>
    <w:rsid w:val="006C5FAD"/>
    <w:rsid w:val="006C7378"/>
    <w:rsid w:val="006D0C9B"/>
    <w:rsid w:val="006E08EA"/>
    <w:rsid w:val="006E118E"/>
    <w:rsid w:val="006E1F25"/>
    <w:rsid w:val="006E3918"/>
    <w:rsid w:val="006E44D8"/>
    <w:rsid w:val="006E48BD"/>
    <w:rsid w:val="006F041D"/>
    <w:rsid w:val="006F058C"/>
    <w:rsid w:val="006F1042"/>
    <w:rsid w:val="006F30F8"/>
    <w:rsid w:val="006F4103"/>
    <w:rsid w:val="006F43C0"/>
    <w:rsid w:val="006F54EB"/>
    <w:rsid w:val="006F68F0"/>
    <w:rsid w:val="006F6EBA"/>
    <w:rsid w:val="006F7195"/>
    <w:rsid w:val="007001F3"/>
    <w:rsid w:val="007039F6"/>
    <w:rsid w:val="00706C14"/>
    <w:rsid w:val="0070735D"/>
    <w:rsid w:val="007074DC"/>
    <w:rsid w:val="007078DF"/>
    <w:rsid w:val="00710182"/>
    <w:rsid w:val="00712196"/>
    <w:rsid w:val="007126C6"/>
    <w:rsid w:val="007134DF"/>
    <w:rsid w:val="00713F2E"/>
    <w:rsid w:val="00714FDC"/>
    <w:rsid w:val="00716CB7"/>
    <w:rsid w:val="007229CD"/>
    <w:rsid w:val="00725C5F"/>
    <w:rsid w:val="00726EA0"/>
    <w:rsid w:val="007301B7"/>
    <w:rsid w:val="00731A4A"/>
    <w:rsid w:val="00732F8D"/>
    <w:rsid w:val="0073331D"/>
    <w:rsid w:val="00734EEB"/>
    <w:rsid w:val="00735075"/>
    <w:rsid w:val="00735C83"/>
    <w:rsid w:val="00736271"/>
    <w:rsid w:val="00736BFF"/>
    <w:rsid w:val="007452A9"/>
    <w:rsid w:val="00745531"/>
    <w:rsid w:val="00746E84"/>
    <w:rsid w:val="00747483"/>
    <w:rsid w:val="00747B93"/>
    <w:rsid w:val="00751CE8"/>
    <w:rsid w:val="007542D5"/>
    <w:rsid w:val="00756B85"/>
    <w:rsid w:val="00757FC2"/>
    <w:rsid w:val="007634A4"/>
    <w:rsid w:val="00763D2E"/>
    <w:rsid w:val="0076707D"/>
    <w:rsid w:val="00770AFE"/>
    <w:rsid w:val="0077210F"/>
    <w:rsid w:val="007758B1"/>
    <w:rsid w:val="00775974"/>
    <w:rsid w:val="00776C9F"/>
    <w:rsid w:val="00781557"/>
    <w:rsid w:val="00782146"/>
    <w:rsid w:val="00783656"/>
    <w:rsid w:val="00786C8C"/>
    <w:rsid w:val="00787395"/>
    <w:rsid w:val="007935D3"/>
    <w:rsid w:val="00797BD7"/>
    <w:rsid w:val="007A186D"/>
    <w:rsid w:val="007A35C9"/>
    <w:rsid w:val="007A793E"/>
    <w:rsid w:val="007B043C"/>
    <w:rsid w:val="007B09F1"/>
    <w:rsid w:val="007B0B35"/>
    <w:rsid w:val="007B2D7B"/>
    <w:rsid w:val="007B58D0"/>
    <w:rsid w:val="007B6319"/>
    <w:rsid w:val="007B6DBB"/>
    <w:rsid w:val="007C1536"/>
    <w:rsid w:val="007C15AE"/>
    <w:rsid w:val="007D3D0B"/>
    <w:rsid w:val="007D4292"/>
    <w:rsid w:val="007D5205"/>
    <w:rsid w:val="007D6FC8"/>
    <w:rsid w:val="007E79D5"/>
    <w:rsid w:val="007F06E8"/>
    <w:rsid w:val="007F41EE"/>
    <w:rsid w:val="007F5BAB"/>
    <w:rsid w:val="008018E9"/>
    <w:rsid w:val="00801F87"/>
    <w:rsid w:val="008047E1"/>
    <w:rsid w:val="008056EF"/>
    <w:rsid w:val="00805755"/>
    <w:rsid w:val="00806D6A"/>
    <w:rsid w:val="00807028"/>
    <w:rsid w:val="00807239"/>
    <w:rsid w:val="008228DF"/>
    <w:rsid w:val="00822C32"/>
    <w:rsid w:val="00823199"/>
    <w:rsid w:val="00824DB3"/>
    <w:rsid w:val="00825914"/>
    <w:rsid w:val="00825D3E"/>
    <w:rsid w:val="00826E08"/>
    <w:rsid w:val="00830AD7"/>
    <w:rsid w:val="00831203"/>
    <w:rsid w:val="00831465"/>
    <w:rsid w:val="00831AFA"/>
    <w:rsid w:val="00837535"/>
    <w:rsid w:val="008376C7"/>
    <w:rsid w:val="00837AD9"/>
    <w:rsid w:val="00841286"/>
    <w:rsid w:val="00842EEE"/>
    <w:rsid w:val="00845C06"/>
    <w:rsid w:val="00850359"/>
    <w:rsid w:val="00850AC2"/>
    <w:rsid w:val="008573A0"/>
    <w:rsid w:val="00861468"/>
    <w:rsid w:val="008653F4"/>
    <w:rsid w:val="00867963"/>
    <w:rsid w:val="008700BA"/>
    <w:rsid w:val="00870D31"/>
    <w:rsid w:val="00872477"/>
    <w:rsid w:val="008740E6"/>
    <w:rsid w:val="0087643A"/>
    <w:rsid w:val="008811D5"/>
    <w:rsid w:val="00883557"/>
    <w:rsid w:val="00883C42"/>
    <w:rsid w:val="00887092"/>
    <w:rsid w:val="00887288"/>
    <w:rsid w:val="00887ABD"/>
    <w:rsid w:val="00890081"/>
    <w:rsid w:val="008973C6"/>
    <w:rsid w:val="00897903"/>
    <w:rsid w:val="00897C29"/>
    <w:rsid w:val="008A0424"/>
    <w:rsid w:val="008A0890"/>
    <w:rsid w:val="008A14B1"/>
    <w:rsid w:val="008A1E9C"/>
    <w:rsid w:val="008A76A5"/>
    <w:rsid w:val="008B02B6"/>
    <w:rsid w:val="008B20CF"/>
    <w:rsid w:val="008B2302"/>
    <w:rsid w:val="008B3F40"/>
    <w:rsid w:val="008B7AC9"/>
    <w:rsid w:val="008B7E2F"/>
    <w:rsid w:val="008C2707"/>
    <w:rsid w:val="008C2EF7"/>
    <w:rsid w:val="008C3147"/>
    <w:rsid w:val="008C3237"/>
    <w:rsid w:val="008C4B2A"/>
    <w:rsid w:val="008C729E"/>
    <w:rsid w:val="008C7B6D"/>
    <w:rsid w:val="008D181C"/>
    <w:rsid w:val="008E776D"/>
    <w:rsid w:val="008F0FBB"/>
    <w:rsid w:val="008F1622"/>
    <w:rsid w:val="008F1C5A"/>
    <w:rsid w:val="008F30BB"/>
    <w:rsid w:val="008F31B7"/>
    <w:rsid w:val="008F3440"/>
    <w:rsid w:val="008F6EB4"/>
    <w:rsid w:val="009018FD"/>
    <w:rsid w:val="009076E6"/>
    <w:rsid w:val="00911185"/>
    <w:rsid w:val="0091485E"/>
    <w:rsid w:val="00915548"/>
    <w:rsid w:val="009201AE"/>
    <w:rsid w:val="009210BF"/>
    <w:rsid w:val="00924A15"/>
    <w:rsid w:val="00926054"/>
    <w:rsid w:val="00930A0E"/>
    <w:rsid w:val="009371DC"/>
    <w:rsid w:val="00945BB6"/>
    <w:rsid w:val="00946107"/>
    <w:rsid w:val="00946D0F"/>
    <w:rsid w:val="009474BE"/>
    <w:rsid w:val="00947758"/>
    <w:rsid w:val="0095185C"/>
    <w:rsid w:val="0095221D"/>
    <w:rsid w:val="00952389"/>
    <w:rsid w:val="0095301C"/>
    <w:rsid w:val="00954FED"/>
    <w:rsid w:val="0095594A"/>
    <w:rsid w:val="009559F6"/>
    <w:rsid w:val="00957116"/>
    <w:rsid w:val="009575FD"/>
    <w:rsid w:val="00960C85"/>
    <w:rsid w:val="00961D0B"/>
    <w:rsid w:val="00961E04"/>
    <w:rsid w:val="00964F98"/>
    <w:rsid w:val="0096516A"/>
    <w:rsid w:val="00966017"/>
    <w:rsid w:val="00967665"/>
    <w:rsid w:val="00972C98"/>
    <w:rsid w:val="009732F4"/>
    <w:rsid w:val="00974613"/>
    <w:rsid w:val="0097497E"/>
    <w:rsid w:val="009751B4"/>
    <w:rsid w:val="009766B4"/>
    <w:rsid w:val="009768C1"/>
    <w:rsid w:val="00977BE4"/>
    <w:rsid w:val="00983E09"/>
    <w:rsid w:val="009850C9"/>
    <w:rsid w:val="00986657"/>
    <w:rsid w:val="00987E6C"/>
    <w:rsid w:val="00990862"/>
    <w:rsid w:val="0099153C"/>
    <w:rsid w:val="0099276B"/>
    <w:rsid w:val="00992E32"/>
    <w:rsid w:val="00993AD6"/>
    <w:rsid w:val="00993B3B"/>
    <w:rsid w:val="00993C86"/>
    <w:rsid w:val="0099434D"/>
    <w:rsid w:val="00995B39"/>
    <w:rsid w:val="009964E4"/>
    <w:rsid w:val="00996E3B"/>
    <w:rsid w:val="0099754A"/>
    <w:rsid w:val="009A0A73"/>
    <w:rsid w:val="009A0DB3"/>
    <w:rsid w:val="009A2523"/>
    <w:rsid w:val="009A7C5A"/>
    <w:rsid w:val="009B03D1"/>
    <w:rsid w:val="009B08B4"/>
    <w:rsid w:val="009B09CB"/>
    <w:rsid w:val="009B1BA0"/>
    <w:rsid w:val="009B26DF"/>
    <w:rsid w:val="009B42A2"/>
    <w:rsid w:val="009B6FB3"/>
    <w:rsid w:val="009C14C3"/>
    <w:rsid w:val="009C20C2"/>
    <w:rsid w:val="009C44A7"/>
    <w:rsid w:val="009D354A"/>
    <w:rsid w:val="009D3A78"/>
    <w:rsid w:val="009D7616"/>
    <w:rsid w:val="009E3652"/>
    <w:rsid w:val="009E4316"/>
    <w:rsid w:val="009E4E1A"/>
    <w:rsid w:val="009E563C"/>
    <w:rsid w:val="009E5CBA"/>
    <w:rsid w:val="009F236E"/>
    <w:rsid w:val="009F3228"/>
    <w:rsid w:val="009F3CC6"/>
    <w:rsid w:val="009F3D6B"/>
    <w:rsid w:val="009F3F7B"/>
    <w:rsid w:val="009F72C3"/>
    <w:rsid w:val="009F78DF"/>
    <w:rsid w:val="00A00B94"/>
    <w:rsid w:val="00A02E04"/>
    <w:rsid w:val="00A03B64"/>
    <w:rsid w:val="00A046E6"/>
    <w:rsid w:val="00A04F2E"/>
    <w:rsid w:val="00A073FE"/>
    <w:rsid w:val="00A10E63"/>
    <w:rsid w:val="00A11363"/>
    <w:rsid w:val="00A11928"/>
    <w:rsid w:val="00A1726A"/>
    <w:rsid w:val="00A203AB"/>
    <w:rsid w:val="00A219EB"/>
    <w:rsid w:val="00A21DF6"/>
    <w:rsid w:val="00A2250C"/>
    <w:rsid w:val="00A30761"/>
    <w:rsid w:val="00A30DDF"/>
    <w:rsid w:val="00A32E55"/>
    <w:rsid w:val="00A33AAF"/>
    <w:rsid w:val="00A3413E"/>
    <w:rsid w:val="00A35894"/>
    <w:rsid w:val="00A379F7"/>
    <w:rsid w:val="00A43A8A"/>
    <w:rsid w:val="00A47C7E"/>
    <w:rsid w:val="00A514BE"/>
    <w:rsid w:val="00A51E1B"/>
    <w:rsid w:val="00A523D7"/>
    <w:rsid w:val="00A53759"/>
    <w:rsid w:val="00A55343"/>
    <w:rsid w:val="00A55389"/>
    <w:rsid w:val="00A55695"/>
    <w:rsid w:val="00A5688C"/>
    <w:rsid w:val="00A57552"/>
    <w:rsid w:val="00A57D3D"/>
    <w:rsid w:val="00A624BA"/>
    <w:rsid w:val="00A641A5"/>
    <w:rsid w:val="00A6513D"/>
    <w:rsid w:val="00A721BE"/>
    <w:rsid w:val="00A733E6"/>
    <w:rsid w:val="00A73CFA"/>
    <w:rsid w:val="00A73F78"/>
    <w:rsid w:val="00A77293"/>
    <w:rsid w:val="00A81203"/>
    <w:rsid w:val="00A826C3"/>
    <w:rsid w:val="00A8614B"/>
    <w:rsid w:val="00A8668F"/>
    <w:rsid w:val="00A9103F"/>
    <w:rsid w:val="00A93333"/>
    <w:rsid w:val="00AA045B"/>
    <w:rsid w:val="00AA0D51"/>
    <w:rsid w:val="00AA2978"/>
    <w:rsid w:val="00AA4F41"/>
    <w:rsid w:val="00AB1865"/>
    <w:rsid w:val="00AB190E"/>
    <w:rsid w:val="00AB1C79"/>
    <w:rsid w:val="00AB3342"/>
    <w:rsid w:val="00AB3F36"/>
    <w:rsid w:val="00AB527A"/>
    <w:rsid w:val="00AB537C"/>
    <w:rsid w:val="00AC1F36"/>
    <w:rsid w:val="00AC6117"/>
    <w:rsid w:val="00AC6D6C"/>
    <w:rsid w:val="00AD160A"/>
    <w:rsid w:val="00AD494E"/>
    <w:rsid w:val="00AD5918"/>
    <w:rsid w:val="00AD6CB9"/>
    <w:rsid w:val="00AD7A12"/>
    <w:rsid w:val="00AD7ECE"/>
    <w:rsid w:val="00AE05D0"/>
    <w:rsid w:val="00AE12D7"/>
    <w:rsid w:val="00AE2A9B"/>
    <w:rsid w:val="00AF0B75"/>
    <w:rsid w:val="00AF25B1"/>
    <w:rsid w:val="00AF55B7"/>
    <w:rsid w:val="00B008BA"/>
    <w:rsid w:val="00B016D3"/>
    <w:rsid w:val="00B01BAA"/>
    <w:rsid w:val="00B0204A"/>
    <w:rsid w:val="00B043C2"/>
    <w:rsid w:val="00B04424"/>
    <w:rsid w:val="00B14CEA"/>
    <w:rsid w:val="00B17A06"/>
    <w:rsid w:val="00B21430"/>
    <w:rsid w:val="00B21FDD"/>
    <w:rsid w:val="00B223AF"/>
    <w:rsid w:val="00B253E7"/>
    <w:rsid w:val="00B26B56"/>
    <w:rsid w:val="00B35D3D"/>
    <w:rsid w:val="00B37585"/>
    <w:rsid w:val="00B401F4"/>
    <w:rsid w:val="00B40681"/>
    <w:rsid w:val="00B42940"/>
    <w:rsid w:val="00B4312C"/>
    <w:rsid w:val="00B4326D"/>
    <w:rsid w:val="00B43D83"/>
    <w:rsid w:val="00B45317"/>
    <w:rsid w:val="00B459CD"/>
    <w:rsid w:val="00B46121"/>
    <w:rsid w:val="00B5004E"/>
    <w:rsid w:val="00B50832"/>
    <w:rsid w:val="00B50C2C"/>
    <w:rsid w:val="00B53648"/>
    <w:rsid w:val="00B53B13"/>
    <w:rsid w:val="00B5643E"/>
    <w:rsid w:val="00B5721A"/>
    <w:rsid w:val="00B6021B"/>
    <w:rsid w:val="00B6065E"/>
    <w:rsid w:val="00B62ACC"/>
    <w:rsid w:val="00B62DC5"/>
    <w:rsid w:val="00B64E97"/>
    <w:rsid w:val="00B652D0"/>
    <w:rsid w:val="00B67D72"/>
    <w:rsid w:val="00B72BED"/>
    <w:rsid w:val="00B73ECF"/>
    <w:rsid w:val="00B74074"/>
    <w:rsid w:val="00B753C5"/>
    <w:rsid w:val="00B76B31"/>
    <w:rsid w:val="00B806A6"/>
    <w:rsid w:val="00B84627"/>
    <w:rsid w:val="00B86044"/>
    <w:rsid w:val="00B918F4"/>
    <w:rsid w:val="00B93661"/>
    <w:rsid w:val="00B96917"/>
    <w:rsid w:val="00B97612"/>
    <w:rsid w:val="00B97FA1"/>
    <w:rsid w:val="00BA0CC9"/>
    <w:rsid w:val="00BA0D27"/>
    <w:rsid w:val="00BA11FF"/>
    <w:rsid w:val="00BA182B"/>
    <w:rsid w:val="00BA1CD3"/>
    <w:rsid w:val="00BA70C9"/>
    <w:rsid w:val="00BA74F5"/>
    <w:rsid w:val="00BB03EA"/>
    <w:rsid w:val="00BB0927"/>
    <w:rsid w:val="00BB1D3E"/>
    <w:rsid w:val="00BB38D5"/>
    <w:rsid w:val="00BB58F0"/>
    <w:rsid w:val="00BB5EE4"/>
    <w:rsid w:val="00BB7838"/>
    <w:rsid w:val="00BC02F3"/>
    <w:rsid w:val="00BC216D"/>
    <w:rsid w:val="00BC2DBF"/>
    <w:rsid w:val="00BC4AAC"/>
    <w:rsid w:val="00BD37FE"/>
    <w:rsid w:val="00BD408E"/>
    <w:rsid w:val="00BD7575"/>
    <w:rsid w:val="00BE2AD3"/>
    <w:rsid w:val="00BE3642"/>
    <w:rsid w:val="00BE3E95"/>
    <w:rsid w:val="00BE65B9"/>
    <w:rsid w:val="00BF05C9"/>
    <w:rsid w:val="00BF11C5"/>
    <w:rsid w:val="00BF2809"/>
    <w:rsid w:val="00BF4E4C"/>
    <w:rsid w:val="00BF70DB"/>
    <w:rsid w:val="00C00312"/>
    <w:rsid w:val="00C0456A"/>
    <w:rsid w:val="00C04695"/>
    <w:rsid w:val="00C066AD"/>
    <w:rsid w:val="00C20004"/>
    <w:rsid w:val="00C2421C"/>
    <w:rsid w:val="00C256CD"/>
    <w:rsid w:val="00C26842"/>
    <w:rsid w:val="00C26932"/>
    <w:rsid w:val="00C31611"/>
    <w:rsid w:val="00C33864"/>
    <w:rsid w:val="00C3510B"/>
    <w:rsid w:val="00C434EB"/>
    <w:rsid w:val="00C45071"/>
    <w:rsid w:val="00C5049C"/>
    <w:rsid w:val="00C5383E"/>
    <w:rsid w:val="00C53BB4"/>
    <w:rsid w:val="00C53F5D"/>
    <w:rsid w:val="00C6219D"/>
    <w:rsid w:val="00C6411E"/>
    <w:rsid w:val="00C6764A"/>
    <w:rsid w:val="00C730DB"/>
    <w:rsid w:val="00C73CDB"/>
    <w:rsid w:val="00C75305"/>
    <w:rsid w:val="00C75E22"/>
    <w:rsid w:val="00C76A16"/>
    <w:rsid w:val="00C8113F"/>
    <w:rsid w:val="00C817BB"/>
    <w:rsid w:val="00C81C78"/>
    <w:rsid w:val="00C82FD4"/>
    <w:rsid w:val="00C856DA"/>
    <w:rsid w:val="00C86F0E"/>
    <w:rsid w:val="00C9194F"/>
    <w:rsid w:val="00C93C77"/>
    <w:rsid w:val="00C94CC0"/>
    <w:rsid w:val="00C95F6A"/>
    <w:rsid w:val="00C965DF"/>
    <w:rsid w:val="00C968EC"/>
    <w:rsid w:val="00C96C48"/>
    <w:rsid w:val="00C97250"/>
    <w:rsid w:val="00CA07A5"/>
    <w:rsid w:val="00CA15EF"/>
    <w:rsid w:val="00CA46C8"/>
    <w:rsid w:val="00CB2950"/>
    <w:rsid w:val="00CB31C8"/>
    <w:rsid w:val="00CB322C"/>
    <w:rsid w:val="00CB7578"/>
    <w:rsid w:val="00CC1C64"/>
    <w:rsid w:val="00CC1C95"/>
    <w:rsid w:val="00CC30F8"/>
    <w:rsid w:val="00CC3259"/>
    <w:rsid w:val="00CC37BA"/>
    <w:rsid w:val="00CC4463"/>
    <w:rsid w:val="00CC73B7"/>
    <w:rsid w:val="00CD1543"/>
    <w:rsid w:val="00CD1CE6"/>
    <w:rsid w:val="00CD236F"/>
    <w:rsid w:val="00CD2D22"/>
    <w:rsid w:val="00CD4ABD"/>
    <w:rsid w:val="00CD5620"/>
    <w:rsid w:val="00CD66BD"/>
    <w:rsid w:val="00CE0000"/>
    <w:rsid w:val="00CE3C25"/>
    <w:rsid w:val="00CE4111"/>
    <w:rsid w:val="00CE77A0"/>
    <w:rsid w:val="00CF2360"/>
    <w:rsid w:val="00CF3284"/>
    <w:rsid w:val="00CF3495"/>
    <w:rsid w:val="00D00380"/>
    <w:rsid w:val="00D02B67"/>
    <w:rsid w:val="00D039A4"/>
    <w:rsid w:val="00D0635C"/>
    <w:rsid w:val="00D07989"/>
    <w:rsid w:val="00D079E9"/>
    <w:rsid w:val="00D1133C"/>
    <w:rsid w:val="00D11C8D"/>
    <w:rsid w:val="00D1344E"/>
    <w:rsid w:val="00D1623E"/>
    <w:rsid w:val="00D1637D"/>
    <w:rsid w:val="00D16F46"/>
    <w:rsid w:val="00D21D2F"/>
    <w:rsid w:val="00D2266D"/>
    <w:rsid w:val="00D3118D"/>
    <w:rsid w:val="00D31261"/>
    <w:rsid w:val="00D31B7F"/>
    <w:rsid w:val="00D3271D"/>
    <w:rsid w:val="00D334D4"/>
    <w:rsid w:val="00D34B52"/>
    <w:rsid w:val="00D35B1E"/>
    <w:rsid w:val="00D363D6"/>
    <w:rsid w:val="00D376E0"/>
    <w:rsid w:val="00D41798"/>
    <w:rsid w:val="00D4269F"/>
    <w:rsid w:val="00D43213"/>
    <w:rsid w:val="00D4345B"/>
    <w:rsid w:val="00D44571"/>
    <w:rsid w:val="00D46A47"/>
    <w:rsid w:val="00D47BC0"/>
    <w:rsid w:val="00D50BFC"/>
    <w:rsid w:val="00D54A54"/>
    <w:rsid w:val="00D55B26"/>
    <w:rsid w:val="00D55DD3"/>
    <w:rsid w:val="00D60612"/>
    <w:rsid w:val="00D64958"/>
    <w:rsid w:val="00D67833"/>
    <w:rsid w:val="00D67D90"/>
    <w:rsid w:val="00D70A35"/>
    <w:rsid w:val="00D7312F"/>
    <w:rsid w:val="00D7317B"/>
    <w:rsid w:val="00D7346D"/>
    <w:rsid w:val="00D804C3"/>
    <w:rsid w:val="00D82A5A"/>
    <w:rsid w:val="00D84122"/>
    <w:rsid w:val="00D86C32"/>
    <w:rsid w:val="00D90011"/>
    <w:rsid w:val="00D90B13"/>
    <w:rsid w:val="00D90BEC"/>
    <w:rsid w:val="00D92BA9"/>
    <w:rsid w:val="00D92DB0"/>
    <w:rsid w:val="00D95D6D"/>
    <w:rsid w:val="00D96241"/>
    <w:rsid w:val="00DA2342"/>
    <w:rsid w:val="00DA3665"/>
    <w:rsid w:val="00DA3E19"/>
    <w:rsid w:val="00DA3E2A"/>
    <w:rsid w:val="00DA43B8"/>
    <w:rsid w:val="00DA5CFC"/>
    <w:rsid w:val="00DA6CAD"/>
    <w:rsid w:val="00DB0318"/>
    <w:rsid w:val="00DB0B1C"/>
    <w:rsid w:val="00DB2BE8"/>
    <w:rsid w:val="00DB2DBD"/>
    <w:rsid w:val="00DB41A8"/>
    <w:rsid w:val="00DB5012"/>
    <w:rsid w:val="00DB5F8B"/>
    <w:rsid w:val="00DC6072"/>
    <w:rsid w:val="00DD1101"/>
    <w:rsid w:val="00DD3247"/>
    <w:rsid w:val="00DD497E"/>
    <w:rsid w:val="00DD4A9F"/>
    <w:rsid w:val="00DD59E3"/>
    <w:rsid w:val="00DD6609"/>
    <w:rsid w:val="00DD6851"/>
    <w:rsid w:val="00DD782D"/>
    <w:rsid w:val="00DE08AE"/>
    <w:rsid w:val="00DE3F27"/>
    <w:rsid w:val="00DE5820"/>
    <w:rsid w:val="00DF2B86"/>
    <w:rsid w:val="00DF69E8"/>
    <w:rsid w:val="00DF7058"/>
    <w:rsid w:val="00DF7594"/>
    <w:rsid w:val="00E019D9"/>
    <w:rsid w:val="00E0326E"/>
    <w:rsid w:val="00E0350A"/>
    <w:rsid w:val="00E03665"/>
    <w:rsid w:val="00E0472B"/>
    <w:rsid w:val="00E0473E"/>
    <w:rsid w:val="00E067B3"/>
    <w:rsid w:val="00E073C2"/>
    <w:rsid w:val="00E10DDE"/>
    <w:rsid w:val="00E11D07"/>
    <w:rsid w:val="00E11F3E"/>
    <w:rsid w:val="00E12F02"/>
    <w:rsid w:val="00E136EF"/>
    <w:rsid w:val="00E145FE"/>
    <w:rsid w:val="00E227AB"/>
    <w:rsid w:val="00E23663"/>
    <w:rsid w:val="00E23C2C"/>
    <w:rsid w:val="00E25D43"/>
    <w:rsid w:val="00E26FBD"/>
    <w:rsid w:val="00E31300"/>
    <w:rsid w:val="00E3153D"/>
    <w:rsid w:val="00E321CD"/>
    <w:rsid w:val="00E331BB"/>
    <w:rsid w:val="00E35930"/>
    <w:rsid w:val="00E371AF"/>
    <w:rsid w:val="00E4093E"/>
    <w:rsid w:val="00E41182"/>
    <w:rsid w:val="00E413F9"/>
    <w:rsid w:val="00E429FD"/>
    <w:rsid w:val="00E462E1"/>
    <w:rsid w:val="00E51FE6"/>
    <w:rsid w:val="00E52B5D"/>
    <w:rsid w:val="00E5483F"/>
    <w:rsid w:val="00E56BEE"/>
    <w:rsid w:val="00E60A4B"/>
    <w:rsid w:val="00E6119C"/>
    <w:rsid w:val="00E641BA"/>
    <w:rsid w:val="00E6477D"/>
    <w:rsid w:val="00E654EF"/>
    <w:rsid w:val="00E74A47"/>
    <w:rsid w:val="00E77312"/>
    <w:rsid w:val="00E773C3"/>
    <w:rsid w:val="00E8199C"/>
    <w:rsid w:val="00E81E17"/>
    <w:rsid w:val="00E8467B"/>
    <w:rsid w:val="00E858E0"/>
    <w:rsid w:val="00E87893"/>
    <w:rsid w:val="00E92291"/>
    <w:rsid w:val="00E9327D"/>
    <w:rsid w:val="00E972D1"/>
    <w:rsid w:val="00EA18AB"/>
    <w:rsid w:val="00EA5301"/>
    <w:rsid w:val="00EA6FE4"/>
    <w:rsid w:val="00EA7A2F"/>
    <w:rsid w:val="00EB558F"/>
    <w:rsid w:val="00EB5F27"/>
    <w:rsid w:val="00EB734D"/>
    <w:rsid w:val="00EC3D40"/>
    <w:rsid w:val="00EC52AB"/>
    <w:rsid w:val="00EC6157"/>
    <w:rsid w:val="00EC7078"/>
    <w:rsid w:val="00ED2ECC"/>
    <w:rsid w:val="00ED3DDB"/>
    <w:rsid w:val="00ED5742"/>
    <w:rsid w:val="00ED5D67"/>
    <w:rsid w:val="00ED7241"/>
    <w:rsid w:val="00EE304A"/>
    <w:rsid w:val="00EE38DD"/>
    <w:rsid w:val="00EE6D0D"/>
    <w:rsid w:val="00EE7DA7"/>
    <w:rsid w:val="00EF0FD0"/>
    <w:rsid w:val="00F004C5"/>
    <w:rsid w:val="00F00EAC"/>
    <w:rsid w:val="00F03FE5"/>
    <w:rsid w:val="00F048D1"/>
    <w:rsid w:val="00F04B40"/>
    <w:rsid w:val="00F04E00"/>
    <w:rsid w:val="00F05721"/>
    <w:rsid w:val="00F06863"/>
    <w:rsid w:val="00F07E00"/>
    <w:rsid w:val="00F10044"/>
    <w:rsid w:val="00F1012C"/>
    <w:rsid w:val="00F153F2"/>
    <w:rsid w:val="00F15D72"/>
    <w:rsid w:val="00F1643F"/>
    <w:rsid w:val="00F16D1D"/>
    <w:rsid w:val="00F20898"/>
    <w:rsid w:val="00F211E0"/>
    <w:rsid w:val="00F22A99"/>
    <w:rsid w:val="00F24BD4"/>
    <w:rsid w:val="00F251CD"/>
    <w:rsid w:val="00F27744"/>
    <w:rsid w:val="00F314FE"/>
    <w:rsid w:val="00F34F32"/>
    <w:rsid w:val="00F4096A"/>
    <w:rsid w:val="00F448F4"/>
    <w:rsid w:val="00F51728"/>
    <w:rsid w:val="00F51E6C"/>
    <w:rsid w:val="00F53560"/>
    <w:rsid w:val="00F53DA4"/>
    <w:rsid w:val="00F552CC"/>
    <w:rsid w:val="00F557CE"/>
    <w:rsid w:val="00F56E05"/>
    <w:rsid w:val="00F573DD"/>
    <w:rsid w:val="00F5763A"/>
    <w:rsid w:val="00F65C41"/>
    <w:rsid w:val="00F708CD"/>
    <w:rsid w:val="00F735DC"/>
    <w:rsid w:val="00F73E1D"/>
    <w:rsid w:val="00F7517A"/>
    <w:rsid w:val="00F77361"/>
    <w:rsid w:val="00F77D95"/>
    <w:rsid w:val="00F80D76"/>
    <w:rsid w:val="00F82165"/>
    <w:rsid w:val="00F823AD"/>
    <w:rsid w:val="00F83BCD"/>
    <w:rsid w:val="00F85657"/>
    <w:rsid w:val="00F86A1C"/>
    <w:rsid w:val="00F9249A"/>
    <w:rsid w:val="00F94306"/>
    <w:rsid w:val="00F95947"/>
    <w:rsid w:val="00F95EDA"/>
    <w:rsid w:val="00FA794D"/>
    <w:rsid w:val="00FB1C72"/>
    <w:rsid w:val="00FB1CED"/>
    <w:rsid w:val="00FB3EF7"/>
    <w:rsid w:val="00FB5534"/>
    <w:rsid w:val="00FB7409"/>
    <w:rsid w:val="00FC02F0"/>
    <w:rsid w:val="00FC5339"/>
    <w:rsid w:val="00FC5ED8"/>
    <w:rsid w:val="00FC674A"/>
    <w:rsid w:val="00FD02D9"/>
    <w:rsid w:val="00FD134B"/>
    <w:rsid w:val="00FD2053"/>
    <w:rsid w:val="00FD3214"/>
    <w:rsid w:val="00FD34C7"/>
    <w:rsid w:val="00FD350B"/>
    <w:rsid w:val="00FD6556"/>
    <w:rsid w:val="00FD7502"/>
    <w:rsid w:val="00FE073B"/>
    <w:rsid w:val="00FE1FFF"/>
    <w:rsid w:val="00FE413D"/>
    <w:rsid w:val="00FE500F"/>
    <w:rsid w:val="00FE5627"/>
    <w:rsid w:val="00FE57ED"/>
    <w:rsid w:val="00FE6184"/>
    <w:rsid w:val="00FE6C31"/>
    <w:rsid w:val="00FE749A"/>
    <w:rsid w:val="00FF10B2"/>
    <w:rsid w:val="00FF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F6B93"/>
  <w15:docId w15:val="{6D5C15A5-4D3A-4982-BB8A-199EFF02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63"/>
    <w:rPr>
      <w:rFonts w:ascii="Times New Roman" w:eastAsia="Times New Roman" w:hAnsi="Times New Roman"/>
      <w:sz w:val="22"/>
      <w:szCs w:val="22"/>
    </w:rPr>
  </w:style>
  <w:style w:type="paragraph" w:styleId="Heading1">
    <w:name w:val="heading 1"/>
    <w:basedOn w:val="Normal"/>
    <w:next w:val="Normal"/>
    <w:link w:val="Heading1Char"/>
    <w:qFormat/>
    <w:rsid w:val="002472D1"/>
    <w:pPr>
      <w:spacing w:before="240" w:after="60"/>
      <w:outlineLvl w:val="0"/>
    </w:pPr>
    <w:rPr>
      <w:rFonts w:ascii="Arial" w:eastAsia="Arial" w:hAnsi="Arial" w:cs="Arial"/>
      <w:b/>
      <w:bCs/>
      <w:color w:val="000000"/>
      <w:sz w:val="32"/>
      <w:szCs w:val="32"/>
    </w:rPr>
  </w:style>
  <w:style w:type="paragraph" w:styleId="Heading2">
    <w:name w:val="heading 2"/>
    <w:basedOn w:val="Normal"/>
    <w:next w:val="Normal"/>
    <w:link w:val="Heading2Char"/>
    <w:qFormat/>
    <w:rsid w:val="002472D1"/>
    <w:pPr>
      <w:spacing w:before="240" w:after="60"/>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2472D1"/>
    <w:pPr>
      <w:spacing w:before="240" w:after="60"/>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2472D1"/>
    <w:pPr>
      <w:spacing w:before="240" w:after="60"/>
      <w:outlineLvl w:val="3"/>
    </w:pPr>
    <w:rPr>
      <w:rFonts w:ascii="Calibri" w:eastAsia="Calibri" w:hAnsi="Calibri" w:cs="Calibri"/>
      <w:b/>
      <w:bCs/>
      <w:color w:val="000000"/>
      <w:sz w:val="28"/>
      <w:szCs w:val="28"/>
    </w:rPr>
  </w:style>
  <w:style w:type="paragraph" w:styleId="Heading5">
    <w:name w:val="heading 5"/>
    <w:basedOn w:val="Normal"/>
    <w:next w:val="Normal"/>
    <w:link w:val="Heading5Char"/>
    <w:qFormat/>
    <w:rsid w:val="002472D1"/>
    <w:pPr>
      <w:spacing w:before="240" w:after="60"/>
      <w:outlineLvl w:val="4"/>
    </w:pPr>
    <w:rPr>
      <w:rFonts w:ascii="Calibri" w:eastAsia="Calibri" w:hAnsi="Calibri" w:cs="Calibri"/>
      <w:b/>
      <w:bCs/>
      <w:i/>
      <w:iCs/>
      <w:color w:val="000000"/>
      <w:sz w:val="26"/>
      <w:szCs w:val="26"/>
    </w:rPr>
  </w:style>
  <w:style w:type="paragraph" w:styleId="Heading6">
    <w:name w:val="heading 6"/>
    <w:basedOn w:val="Normal"/>
    <w:next w:val="Normal"/>
    <w:link w:val="Heading6Char"/>
    <w:qFormat/>
    <w:rsid w:val="002472D1"/>
    <w:pPr>
      <w:spacing w:before="240" w:after="60"/>
      <w:outlineLvl w:val="5"/>
    </w:pPr>
    <w:rPr>
      <w:rFonts w:ascii="Calibri" w:eastAsia="Calibri" w:hAnsi="Calibri" w:cs="Calibr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63"/>
    <w:pPr>
      <w:ind w:left="720"/>
      <w:contextualSpacing/>
    </w:pPr>
  </w:style>
  <w:style w:type="paragraph" w:styleId="Header">
    <w:name w:val="header"/>
    <w:basedOn w:val="Normal"/>
    <w:link w:val="HeaderChar"/>
    <w:uiPriority w:val="99"/>
    <w:unhideWhenUsed/>
    <w:rsid w:val="001E7DEE"/>
    <w:pPr>
      <w:tabs>
        <w:tab w:val="center" w:pos="4680"/>
        <w:tab w:val="right" w:pos="9360"/>
      </w:tabs>
    </w:pPr>
  </w:style>
  <w:style w:type="character" w:customStyle="1" w:styleId="HeaderChar">
    <w:name w:val="Header Char"/>
    <w:basedOn w:val="DefaultParagraphFont"/>
    <w:link w:val="Header"/>
    <w:uiPriority w:val="99"/>
    <w:rsid w:val="001E7DEE"/>
    <w:rPr>
      <w:rFonts w:ascii="Times New Roman" w:eastAsia="Times New Roman" w:hAnsi="Times New Roman"/>
      <w:sz w:val="22"/>
      <w:szCs w:val="22"/>
    </w:rPr>
  </w:style>
  <w:style w:type="paragraph" w:styleId="Footer">
    <w:name w:val="footer"/>
    <w:basedOn w:val="Normal"/>
    <w:link w:val="FooterChar"/>
    <w:uiPriority w:val="99"/>
    <w:unhideWhenUsed/>
    <w:rsid w:val="001E7DEE"/>
    <w:pPr>
      <w:tabs>
        <w:tab w:val="center" w:pos="4680"/>
        <w:tab w:val="right" w:pos="9360"/>
      </w:tabs>
    </w:pPr>
  </w:style>
  <w:style w:type="character" w:customStyle="1" w:styleId="FooterChar">
    <w:name w:val="Footer Char"/>
    <w:basedOn w:val="DefaultParagraphFont"/>
    <w:link w:val="Footer"/>
    <w:uiPriority w:val="99"/>
    <w:rsid w:val="001E7DEE"/>
    <w:rPr>
      <w:rFonts w:ascii="Times New Roman" w:eastAsia="Times New Roman" w:hAnsi="Times New Roman"/>
      <w:sz w:val="22"/>
      <w:szCs w:val="22"/>
    </w:rPr>
  </w:style>
  <w:style w:type="paragraph" w:styleId="BalloonText">
    <w:name w:val="Balloon Text"/>
    <w:basedOn w:val="Normal"/>
    <w:link w:val="BalloonTextChar"/>
    <w:semiHidden/>
    <w:unhideWhenUsed/>
    <w:rsid w:val="001E7DEE"/>
    <w:rPr>
      <w:rFonts w:ascii="Tahoma" w:hAnsi="Tahoma" w:cs="Tahoma"/>
      <w:sz w:val="16"/>
      <w:szCs w:val="16"/>
    </w:rPr>
  </w:style>
  <w:style w:type="character" w:customStyle="1" w:styleId="BalloonTextChar">
    <w:name w:val="Balloon Text Char"/>
    <w:basedOn w:val="DefaultParagraphFont"/>
    <w:link w:val="BalloonText"/>
    <w:uiPriority w:val="99"/>
    <w:semiHidden/>
    <w:rsid w:val="001E7DEE"/>
    <w:rPr>
      <w:rFonts w:ascii="Tahoma" w:eastAsia="Times New Roman" w:hAnsi="Tahoma" w:cs="Tahoma"/>
      <w:sz w:val="16"/>
      <w:szCs w:val="16"/>
    </w:rPr>
  </w:style>
  <w:style w:type="paragraph" w:styleId="NormalWeb">
    <w:name w:val="Normal (Web)"/>
    <w:basedOn w:val="Normal"/>
    <w:uiPriority w:val="99"/>
    <w:rsid w:val="003505A7"/>
    <w:pPr>
      <w:spacing w:before="100" w:beforeAutospacing="1" w:after="100" w:afterAutospacing="1"/>
    </w:pPr>
    <w:rPr>
      <w:color w:val="000000"/>
      <w:sz w:val="24"/>
      <w:szCs w:val="24"/>
    </w:rPr>
  </w:style>
  <w:style w:type="character" w:styleId="Hyperlink">
    <w:name w:val="Hyperlink"/>
    <w:basedOn w:val="DefaultParagraphFont"/>
    <w:uiPriority w:val="99"/>
    <w:rsid w:val="00D67833"/>
    <w:rPr>
      <w:color w:val="0000FF"/>
      <w:u w:val="single"/>
    </w:rPr>
  </w:style>
  <w:style w:type="character" w:styleId="CommentReference">
    <w:name w:val="annotation reference"/>
    <w:basedOn w:val="DefaultParagraphFont"/>
    <w:unhideWhenUsed/>
    <w:rsid w:val="00542090"/>
    <w:rPr>
      <w:sz w:val="18"/>
      <w:szCs w:val="18"/>
    </w:rPr>
  </w:style>
  <w:style w:type="paragraph" w:styleId="CommentText">
    <w:name w:val="annotation text"/>
    <w:basedOn w:val="Normal"/>
    <w:link w:val="CommentTextChar"/>
    <w:unhideWhenUsed/>
    <w:rsid w:val="00542090"/>
    <w:rPr>
      <w:sz w:val="24"/>
      <w:szCs w:val="24"/>
    </w:rPr>
  </w:style>
  <w:style w:type="character" w:customStyle="1" w:styleId="CommentTextChar">
    <w:name w:val="Comment Text Char"/>
    <w:basedOn w:val="DefaultParagraphFont"/>
    <w:link w:val="CommentText"/>
    <w:rsid w:val="00542090"/>
    <w:rPr>
      <w:rFonts w:ascii="Times New Roman" w:eastAsia="Times New Roman" w:hAnsi="Times New Roman"/>
      <w:sz w:val="24"/>
      <w:szCs w:val="24"/>
    </w:rPr>
  </w:style>
  <w:style w:type="paragraph" w:styleId="CommentSubject">
    <w:name w:val="annotation subject"/>
    <w:basedOn w:val="CommentText"/>
    <w:next w:val="CommentText"/>
    <w:link w:val="CommentSubjectChar"/>
    <w:unhideWhenUsed/>
    <w:rsid w:val="00542090"/>
    <w:rPr>
      <w:b/>
      <w:bCs/>
      <w:sz w:val="20"/>
      <w:szCs w:val="20"/>
    </w:rPr>
  </w:style>
  <w:style w:type="character" w:customStyle="1" w:styleId="CommentSubjectChar">
    <w:name w:val="Comment Subject Char"/>
    <w:basedOn w:val="CommentTextChar"/>
    <w:link w:val="CommentSubject"/>
    <w:rsid w:val="00542090"/>
    <w:rPr>
      <w:rFonts w:ascii="Times New Roman" w:eastAsia="Times New Roman" w:hAnsi="Times New Roman"/>
      <w:b/>
      <w:bCs/>
      <w:sz w:val="24"/>
      <w:szCs w:val="24"/>
    </w:rPr>
  </w:style>
  <w:style w:type="paragraph" w:customStyle="1" w:styleId="Style-2">
    <w:name w:val="Style-2"/>
    <w:rsid w:val="008C4B2A"/>
    <w:rPr>
      <w:rFonts w:ascii="Times New Roman" w:eastAsia="Times New Roman" w:hAnsi="Times New Roman"/>
    </w:rPr>
  </w:style>
  <w:style w:type="paragraph" w:customStyle="1" w:styleId="Style-3">
    <w:name w:val="Style-3"/>
    <w:rsid w:val="008C4B2A"/>
    <w:rPr>
      <w:rFonts w:ascii="Times New Roman" w:eastAsia="Times New Roman" w:hAnsi="Times New Roman"/>
    </w:rPr>
  </w:style>
  <w:style w:type="paragraph" w:customStyle="1" w:styleId="ListStyle">
    <w:name w:val="ListStyle"/>
    <w:rsid w:val="008C4B2A"/>
    <w:rPr>
      <w:rFonts w:ascii="Times New Roman" w:eastAsia="Times New Roman" w:hAnsi="Times New Roman"/>
    </w:rPr>
  </w:style>
  <w:style w:type="paragraph" w:customStyle="1" w:styleId="Style-4">
    <w:name w:val="Style-4"/>
    <w:rsid w:val="008C4B2A"/>
    <w:rPr>
      <w:rFonts w:ascii="Times New Roman" w:eastAsia="Times New Roman" w:hAnsi="Times New Roman"/>
    </w:rPr>
  </w:style>
  <w:style w:type="paragraph" w:customStyle="1" w:styleId="Style-5">
    <w:name w:val="Style-5"/>
    <w:rsid w:val="008C4B2A"/>
    <w:rPr>
      <w:rFonts w:ascii="Times New Roman" w:eastAsia="Times New Roman" w:hAnsi="Times New Roman"/>
    </w:rPr>
  </w:style>
  <w:style w:type="paragraph" w:customStyle="1" w:styleId="Style-6">
    <w:name w:val="Style-6"/>
    <w:rsid w:val="008C4B2A"/>
    <w:rPr>
      <w:rFonts w:ascii="Times New Roman" w:eastAsia="Times New Roman" w:hAnsi="Times New Roman"/>
    </w:rPr>
  </w:style>
  <w:style w:type="paragraph" w:customStyle="1" w:styleId="Style-7">
    <w:name w:val="Style-7"/>
    <w:rsid w:val="008C4B2A"/>
    <w:rPr>
      <w:rFonts w:ascii="Times New Roman" w:eastAsia="Times New Roman" w:hAnsi="Times New Roman"/>
    </w:rPr>
  </w:style>
  <w:style w:type="paragraph" w:customStyle="1" w:styleId="Style-8">
    <w:name w:val="Style-8"/>
    <w:rsid w:val="008C4B2A"/>
    <w:rPr>
      <w:rFonts w:ascii="Times New Roman" w:eastAsia="Times New Roman" w:hAnsi="Times New Roman"/>
    </w:rPr>
  </w:style>
  <w:style w:type="character" w:styleId="PageNumber">
    <w:name w:val="page number"/>
    <w:basedOn w:val="DefaultParagraphFont"/>
    <w:rsid w:val="00DF7058"/>
  </w:style>
  <w:style w:type="character" w:customStyle="1" w:styleId="il">
    <w:name w:val="il"/>
    <w:basedOn w:val="DefaultParagraphFont"/>
    <w:rsid w:val="00831AFA"/>
  </w:style>
  <w:style w:type="paragraph" w:customStyle="1" w:styleId="Style-1">
    <w:name w:val="Style-1"/>
    <w:rsid w:val="00590CF3"/>
    <w:rPr>
      <w:rFonts w:ascii="Times New Roman" w:eastAsia="Times New Roman" w:hAnsi="Times New Roman"/>
      <w:sz w:val="20"/>
      <w:szCs w:val="20"/>
    </w:rPr>
  </w:style>
  <w:style w:type="paragraph" w:customStyle="1" w:styleId="Style-9">
    <w:name w:val="Style-9"/>
    <w:rsid w:val="00590CF3"/>
    <w:rPr>
      <w:rFonts w:ascii="Times New Roman" w:eastAsia="Times New Roman" w:hAnsi="Times New Roman"/>
      <w:sz w:val="20"/>
      <w:szCs w:val="20"/>
    </w:rPr>
  </w:style>
  <w:style w:type="character" w:customStyle="1" w:styleId="object">
    <w:name w:val="object"/>
    <w:basedOn w:val="DefaultParagraphFont"/>
    <w:rsid w:val="00590CF3"/>
  </w:style>
  <w:style w:type="paragraph" w:styleId="NoSpacing">
    <w:name w:val="No Spacing"/>
    <w:uiPriority w:val="1"/>
    <w:qFormat/>
    <w:rsid w:val="000C6288"/>
    <w:rPr>
      <w:rFonts w:ascii="Times New Roman" w:eastAsia="Times New Roman" w:hAnsi="Times New Roman"/>
    </w:rPr>
  </w:style>
  <w:style w:type="character" w:customStyle="1" w:styleId="Heading1Char">
    <w:name w:val="Heading 1 Char"/>
    <w:basedOn w:val="DefaultParagraphFont"/>
    <w:link w:val="Heading1"/>
    <w:rsid w:val="002472D1"/>
    <w:rPr>
      <w:rFonts w:eastAsia="Arial" w:cs="Arial"/>
      <w:b/>
      <w:bCs/>
      <w:color w:val="000000"/>
      <w:sz w:val="32"/>
      <w:szCs w:val="32"/>
    </w:rPr>
  </w:style>
  <w:style w:type="character" w:customStyle="1" w:styleId="Heading2Char">
    <w:name w:val="Heading 2 Char"/>
    <w:basedOn w:val="DefaultParagraphFont"/>
    <w:link w:val="Heading2"/>
    <w:rsid w:val="002472D1"/>
    <w:rPr>
      <w:rFonts w:eastAsia="Arial" w:cs="Arial"/>
      <w:b/>
      <w:bCs/>
      <w:i/>
      <w:iCs/>
      <w:color w:val="000000"/>
      <w:sz w:val="28"/>
      <w:szCs w:val="28"/>
    </w:rPr>
  </w:style>
  <w:style w:type="character" w:customStyle="1" w:styleId="Heading3Char">
    <w:name w:val="Heading 3 Char"/>
    <w:basedOn w:val="DefaultParagraphFont"/>
    <w:link w:val="Heading3"/>
    <w:rsid w:val="002472D1"/>
    <w:rPr>
      <w:rFonts w:eastAsia="Arial" w:cs="Arial"/>
      <w:b/>
      <w:bCs/>
      <w:color w:val="000000"/>
      <w:sz w:val="26"/>
      <w:szCs w:val="26"/>
    </w:rPr>
  </w:style>
  <w:style w:type="character" w:customStyle="1" w:styleId="Heading4Char">
    <w:name w:val="Heading 4 Char"/>
    <w:basedOn w:val="DefaultParagraphFont"/>
    <w:link w:val="Heading4"/>
    <w:rsid w:val="002472D1"/>
    <w:rPr>
      <w:rFonts w:ascii="Calibri" w:hAnsi="Calibri" w:cs="Calibri"/>
      <w:b/>
      <w:bCs/>
      <w:color w:val="000000"/>
      <w:sz w:val="28"/>
      <w:szCs w:val="28"/>
    </w:rPr>
  </w:style>
  <w:style w:type="character" w:customStyle="1" w:styleId="Heading5Char">
    <w:name w:val="Heading 5 Char"/>
    <w:basedOn w:val="DefaultParagraphFont"/>
    <w:link w:val="Heading5"/>
    <w:rsid w:val="002472D1"/>
    <w:rPr>
      <w:rFonts w:ascii="Calibri" w:hAnsi="Calibri" w:cs="Calibri"/>
      <w:b/>
      <w:bCs/>
      <w:i/>
      <w:iCs/>
      <w:color w:val="000000"/>
      <w:sz w:val="26"/>
      <w:szCs w:val="26"/>
    </w:rPr>
  </w:style>
  <w:style w:type="character" w:customStyle="1" w:styleId="Heading6Char">
    <w:name w:val="Heading 6 Char"/>
    <w:basedOn w:val="DefaultParagraphFont"/>
    <w:link w:val="Heading6"/>
    <w:rsid w:val="002472D1"/>
    <w:rPr>
      <w:rFonts w:ascii="Calibri" w:hAnsi="Calibri" w:cs="Calibri"/>
      <w:b/>
      <w:bCs/>
      <w:color w:val="000000"/>
      <w:sz w:val="22"/>
      <w:szCs w:val="22"/>
    </w:rPr>
  </w:style>
  <w:style w:type="paragraph" w:styleId="Title">
    <w:name w:val="Title"/>
    <w:basedOn w:val="Normal"/>
    <w:link w:val="TitleChar"/>
    <w:qFormat/>
    <w:rsid w:val="002472D1"/>
    <w:pPr>
      <w:spacing w:before="240" w:after="60"/>
      <w:jc w:val="center"/>
    </w:pPr>
    <w:rPr>
      <w:rFonts w:ascii="Arial" w:eastAsia="Arial" w:hAnsi="Arial" w:cs="Arial"/>
      <w:b/>
      <w:bCs/>
      <w:color w:val="000000"/>
      <w:sz w:val="32"/>
      <w:szCs w:val="32"/>
    </w:rPr>
  </w:style>
  <w:style w:type="character" w:customStyle="1" w:styleId="TitleChar">
    <w:name w:val="Title Char"/>
    <w:basedOn w:val="DefaultParagraphFont"/>
    <w:link w:val="Title"/>
    <w:rsid w:val="002472D1"/>
    <w:rPr>
      <w:rFonts w:eastAsia="Arial" w:cs="Arial"/>
      <w:b/>
      <w:bCs/>
      <w:color w:val="000000"/>
      <w:sz w:val="32"/>
      <w:szCs w:val="32"/>
    </w:rPr>
  </w:style>
  <w:style w:type="paragraph" w:styleId="Subtitle">
    <w:name w:val="Subtitle"/>
    <w:basedOn w:val="Normal"/>
    <w:link w:val="SubtitleChar"/>
    <w:qFormat/>
    <w:rsid w:val="002472D1"/>
    <w:pPr>
      <w:spacing w:after="60"/>
      <w:jc w:val="center"/>
    </w:pPr>
    <w:rPr>
      <w:rFonts w:ascii="Arial" w:eastAsia="Arial" w:hAnsi="Arial" w:cs="Arial"/>
      <w:color w:val="000000"/>
    </w:rPr>
  </w:style>
  <w:style w:type="character" w:customStyle="1" w:styleId="SubtitleChar">
    <w:name w:val="Subtitle Char"/>
    <w:basedOn w:val="DefaultParagraphFont"/>
    <w:link w:val="Subtitle"/>
    <w:rsid w:val="002472D1"/>
    <w:rPr>
      <w:rFonts w:eastAsia="Arial" w:cs="Arial"/>
      <w:color w:val="000000"/>
      <w:sz w:val="22"/>
      <w:szCs w:val="22"/>
    </w:rPr>
  </w:style>
  <w:style w:type="character" w:styleId="Strong">
    <w:name w:val="Strong"/>
    <w:basedOn w:val="DefaultParagraphFont"/>
    <w:qFormat/>
    <w:rsid w:val="000979BF"/>
    <w:rPr>
      <w:b/>
      <w:bCs/>
    </w:rPr>
  </w:style>
  <w:style w:type="character" w:styleId="Emphasis">
    <w:name w:val="Emphasis"/>
    <w:basedOn w:val="DefaultParagraphFont"/>
    <w:uiPriority w:val="20"/>
    <w:qFormat/>
    <w:rsid w:val="000979BF"/>
    <w:rPr>
      <w:i/>
      <w:iCs/>
    </w:rPr>
  </w:style>
  <w:style w:type="paragraph" w:styleId="PlainText">
    <w:name w:val="Plain Text"/>
    <w:basedOn w:val="Normal"/>
    <w:link w:val="PlainTextChar"/>
    <w:uiPriority w:val="99"/>
    <w:unhideWhenUsed/>
    <w:rsid w:val="000979BF"/>
    <w:rPr>
      <w:rFonts w:ascii="Consolas" w:eastAsia="Calibri" w:hAnsi="Consolas"/>
      <w:sz w:val="21"/>
      <w:szCs w:val="21"/>
    </w:rPr>
  </w:style>
  <w:style w:type="character" w:customStyle="1" w:styleId="PlainTextChar">
    <w:name w:val="Plain Text Char"/>
    <w:basedOn w:val="DefaultParagraphFont"/>
    <w:link w:val="PlainText"/>
    <w:uiPriority w:val="99"/>
    <w:rsid w:val="000979BF"/>
    <w:rPr>
      <w:rFonts w:ascii="Consolas" w:hAnsi="Consolas"/>
      <w:sz w:val="21"/>
      <w:szCs w:val="21"/>
    </w:rPr>
  </w:style>
  <w:style w:type="character" w:customStyle="1" w:styleId="addmd1">
    <w:name w:val="addmd1"/>
    <w:basedOn w:val="DefaultParagraphFont"/>
    <w:rsid w:val="000979BF"/>
    <w:rPr>
      <w:rFonts w:ascii="Arial" w:hAnsi="Arial" w:cs="Arial" w:hint="default"/>
      <w:sz w:val="20"/>
      <w:szCs w:val="20"/>
    </w:rPr>
  </w:style>
  <w:style w:type="paragraph" w:styleId="BodyText">
    <w:name w:val="Body Text"/>
    <w:basedOn w:val="Normal"/>
    <w:link w:val="BodyTextChar"/>
    <w:unhideWhenUsed/>
    <w:rsid w:val="000979BF"/>
    <w:pPr>
      <w:spacing w:after="120"/>
    </w:pPr>
    <w:rPr>
      <w:sz w:val="24"/>
      <w:szCs w:val="24"/>
    </w:rPr>
  </w:style>
  <w:style w:type="character" w:customStyle="1" w:styleId="BodyTextChar">
    <w:name w:val="Body Text Char"/>
    <w:basedOn w:val="DefaultParagraphFont"/>
    <w:link w:val="BodyText"/>
    <w:rsid w:val="000979BF"/>
    <w:rPr>
      <w:rFonts w:ascii="Times New Roman" w:eastAsia="Times New Roman" w:hAnsi="Times New Roman"/>
    </w:rPr>
  </w:style>
  <w:style w:type="paragraph" w:styleId="Revision">
    <w:name w:val="Revision"/>
    <w:hidden/>
    <w:rsid w:val="00333D50"/>
    <w:rPr>
      <w:rFonts w:ascii="Times New Roman" w:eastAsia="Times New Roman" w:hAnsi="Times New Roman"/>
      <w:sz w:val="22"/>
      <w:szCs w:val="22"/>
    </w:rPr>
  </w:style>
  <w:style w:type="paragraph" w:styleId="ListBullet2">
    <w:name w:val="List Bullet 2"/>
    <w:basedOn w:val="Normal"/>
    <w:autoRedefine/>
    <w:rsid w:val="00751CE8"/>
    <w:pPr>
      <w:numPr>
        <w:numId w:val="58"/>
      </w:numPr>
    </w:pPr>
    <w:rPr>
      <w:sz w:val="24"/>
      <w:szCs w:val="20"/>
    </w:rPr>
  </w:style>
  <w:style w:type="table" w:styleId="TableGrid">
    <w:name w:val="Table Grid"/>
    <w:basedOn w:val="TableNormal"/>
    <w:uiPriority w:val="39"/>
    <w:rsid w:val="009B08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D16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8418">
      <w:bodyDiv w:val="1"/>
      <w:marLeft w:val="0"/>
      <w:marRight w:val="0"/>
      <w:marTop w:val="0"/>
      <w:marBottom w:val="0"/>
      <w:divBdr>
        <w:top w:val="none" w:sz="0" w:space="0" w:color="auto"/>
        <w:left w:val="none" w:sz="0" w:space="0" w:color="auto"/>
        <w:bottom w:val="none" w:sz="0" w:space="0" w:color="auto"/>
        <w:right w:val="none" w:sz="0" w:space="0" w:color="auto"/>
      </w:divBdr>
    </w:div>
    <w:div w:id="1075586616">
      <w:bodyDiv w:val="1"/>
      <w:marLeft w:val="0"/>
      <w:marRight w:val="0"/>
      <w:marTop w:val="0"/>
      <w:marBottom w:val="0"/>
      <w:divBdr>
        <w:top w:val="none" w:sz="0" w:space="0" w:color="auto"/>
        <w:left w:val="none" w:sz="0" w:space="0" w:color="auto"/>
        <w:bottom w:val="none" w:sz="0" w:space="0" w:color="auto"/>
        <w:right w:val="none" w:sz="0" w:space="0" w:color="auto"/>
      </w:divBdr>
    </w:div>
    <w:div w:id="1667325600">
      <w:bodyDiv w:val="1"/>
      <w:marLeft w:val="0"/>
      <w:marRight w:val="0"/>
      <w:marTop w:val="0"/>
      <w:marBottom w:val="0"/>
      <w:divBdr>
        <w:top w:val="none" w:sz="0" w:space="0" w:color="auto"/>
        <w:left w:val="none" w:sz="0" w:space="0" w:color="auto"/>
        <w:bottom w:val="none" w:sz="0" w:space="0" w:color="auto"/>
        <w:right w:val="none" w:sz="0" w:space="0" w:color="auto"/>
      </w:divBdr>
      <w:divsChild>
        <w:div w:id="1544949730">
          <w:marLeft w:val="0"/>
          <w:marRight w:val="0"/>
          <w:marTop w:val="0"/>
          <w:marBottom w:val="0"/>
          <w:divBdr>
            <w:top w:val="none" w:sz="0" w:space="0" w:color="auto"/>
            <w:left w:val="none" w:sz="0" w:space="0" w:color="auto"/>
            <w:bottom w:val="none" w:sz="0" w:space="0" w:color="auto"/>
            <w:right w:val="none" w:sz="0" w:space="0" w:color="auto"/>
          </w:divBdr>
        </w:div>
      </w:divsChild>
    </w:div>
    <w:div w:id="197004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legetheology.org" TargetMode="External"/><Relationship Id="rId18" Type="http://schemas.openxmlformats.org/officeDocument/2006/relationships/hyperlink" Target="http://www.collegetheology.org/EmailTracker/LinkTracker.ashx?linkAndRecipientCode=cheGAFJrurDTz6dodIDcHb957HI2PmKg2Jp36gFV5Ll%2bpWTYsIPkGhJSomIPAfqNYQyGqIBFGBVtUumcq7ApkWesTgoZPz3bwJHLc%2bMm8Zs%3d" TargetMode="External"/><Relationship Id="rId26" Type="http://schemas.openxmlformats.org/officeDocument/2006/relationships/hyperlink" Target="mailto:Jason.king@email.stvincent.edu" TargetMode="External"/><Relationship Id="rId39" Type="http://schemas.openxmlformats.org/officeDocument/2006/relationships/hyperlink" Target="mailto:ahouck@saintmarys.edu" TargetMode="External"/><Relationship Id="rId21" Type="http://schemas.openxmlformats.org/officeDocument/2006/relationships/hyperlink" Target="http://www.collegetheology.org/Annual-Convention" TargetMode="External"/><Relationship Id="rId34" Type="http://schemas.openxmlformats.org/officeDocument/2006/relationships/hyperlink" Target="mailto:mdoak@sandiego.edu" TargetMode="External"/><Relationship Id="rId42" Type="http://schemas.openxmlformats.org/officeDocument/2006/relationships/hyperlink" Target="mailto:ahouck@saintmarys.edu" TargetMode="External"/><Relationship Id="rId47" Type="http://schemas.openxmlformats.org/officeDocument/2006/relationships/hyperlink" Target="mailto:mdoak@sandiego.edu" TargetMode="External"/><Relationship Id="rId50" Type="http://schemas.openxmlformats.org/officeDocument/2006/relationships/hyperlink" Target="mailto:ahouck@saintmarys.ed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llegetheology.org/administrator" TargetMode="External"/><Relationship Id="rId17" Type="http://schemas.openxmlformats.org/officeDocument/2006/relationships/hyperlink" Target="http://www.collegetheology.org/EmailTracker/LinkTracker.ashx?linkAndRecipientCode=cheGAFJrurDTz6dodIDcHb957HI2PmKg2Jp36gFV5Ll%2bpWTYsIPkGhJSomIPAfqNYQyGqIBFGBVtUumcq7ApkWesTgoZPz3bwJHLc%2bMm8Zs%3d" TargetMode="External"/><Relationship Id="rId25" Type="http://schemas.openxmlformats.org/officeDocument/2006/relationships/hyperlink" Target="mailto:sschrein@lourdes.edu" TargetMode="External"/><Relationship Id="rId33" Type="http://schemas.openxmlformats.org/officeDocument/2006/relationships/hyperlink" Target="mailto:mdoak@sandiego.edu" TargetMode="External"/><Relationship Id="rId38" Type="http://schemas.openxmlformats.org/officeDocument/2006/relationships/hyperlink" Target="mailto:ahouck@saintmarys.edu" TargetMode="External"/><Relationship Id="rId46" Type="http://schemas.openxmlformats.org/officeDocument/2006/relationships/hyperlink" Target="mailto:mdoak@sandiego.edu" TargetMode="External"/><Relationship Id="rId2" Type="http://schemas.openxmlformats.org/officeDocument/2006/relationships/numbering" Target="numbering.xml"/><Relationship Id="rId16" Type="http://schemas.openxmlformats.org/officeDocument/2006/relationships/hyperlink" Target="http://www.collegetheology.org/EmailTracker/LinkTracker.ashx?linkAndRecipientCode=v3W%2fc8W5R6%2fj8uc1uxThgA%2f%2boEOhKuK7FvvKJG160BRQienk1B5TiRIZKxtqUEZsc%2faKJUU0HbU4sgDjo1N6HL9KP5gQP9VsFELFOhrcQmg%3d" TargetMode="External"/><Relationship Id="rId20" Type="http://schemas.openxmlformats.org/officeDocument/2006/relationships/hyperlink" Target="https://docs.google.com/forms/d/e/1FAIpQLSfvwGm__4wDO_KXYuEtCXqGX2qtjAaAZV0ntUYabMYAc_fITA/viewform" TargetMode="External"/><Relationship Id="rId29" Type="http://schemas.openxmlformats.org/officeDocument/2006/relationships/hyperlink" Target="http://www.vatican.va" TargetMode="External"/><Relationship Id="rId41" Type="http://schemas.openxmlformats.org/officeDocument/2006/relationships/hyperlink" Target="mailto:ahouck@saintmarys.edu"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theology.org/administrator" TargetMode="External"/><Relationship Id="rId24" Type="http://schemas.openxmlformats.org/officeDocument/2006/relationships/hyperlink" Target="https://email.msmary.edu/owa/redir.aspx?C=e217534afce04f31814b7c2e1f19a958&amp;URL=http%3a%2f%2farchives.lib.cua.edu%2f" TargetMode="External"/><Relationship Id="rId32" Type="http://schemas.openxmlformats.org/officeDocument/2006/relationships/hyperlink" Target="mailto:Jason.king@email.stvincent.edu" TargetMode="External"/><Relationship Id="rId37" Type="http://schemas.openxmlformats.org/officeDocument/2006/relationships/hyperlink" Target="mailto:mdoak@sandiego.edu" TargetMode="External"/><Relationship Id="rId40" Type="http://schemas.openxmlformats.org/officeDocument/2006/relationships/hyperlink" Target="mailto:ahouck@saintmarys.edu" TargetMode="External"/><Relationship Id="rId45" Type="http://schemas.openxmlformats.org/officeDocument/2006/relationships/hyperlink" Target="mailto:mdoak@sandiego.edu"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shley.2@nd.edu" TargetMode="External"/><Relationship Id="rId23" Type="http://schemas.openxmlformats.org/officeDocument/2006/relationships/hyperlink" Target="https://email.msmary.edu/owa/redir.aspx?C=e217534afce04f31814b7c2e1f19a958&amp;URL=mailto%3aShepherw%40cua.edu" TargetMode="External"/><Relationship Id="rId28" Type="http://schemas.openxmlformats.org/officeDocument/2006/relationships/hyperlink" Target="http://www.vatican.va/archive/hist_councils/ii_vatican_council/documents/vat-ii_cons_19651207_gaudium-et-spes_en.html" TargetMode="External"/><Relationship Id="rId36" Type="http://schemas.openxmlformats.org/officeDocument/2006/relationships/hyperlink" Target="mailto:mdoak@sandiego.edu" TargetMode="External"/><Relationship Id="rId49" Type="http://schemas.openxmlformats.org/officeDocument/2006/relationships/hyperlink" Target="mailto:ahouck@saintmarys.edu" TargetMode="External"/><Relationship Id="rId10" Type="http://schemas.openxmlformats.org/officeDocument/2006/relationships/hyperlink" Target="http://www.collegetheology.org" TargetMode="External"/><Relationship Id="rId19" Type="http://schemas.openxmlformats.org/officeDocument/2006/relationships/hyperlink" Target="http://www.collegetheology.org/Hellwig-Teaching-Award" TargetMode="External"/><Relationship Id="rId31" Type="http://schemas.openxmlformats.org/officeDocument/2006/relationships/hyperlink" Target="mailto:sschrein@lourdes.edu" TargetMode="External"/><Relationship Id="rId44" Type="http://schemas.openxmlformats.org/officeDocument/2006/relationships/hyperlink" Target="mailto:mdoak@sandiego.edu" TargetMode="External"/><Relationship Id="rId52" Type="http://schemas.openxmlformats.org/officeDocument/2006/relationships/hyperlink" Target="mailto:ahouck@saintmarys.edu" TargetMode="External"/><Relationship Id="rId4" Type="http://schemas.openxmlformats.org/officeDocument/2006/relationships/settings" Target="settings.xml"/><Relationship Id="rId9" Type="http://schemas.openxmlformats.org/officeDocument/2006/relationships/hyperlink" Target="http://www.collegetheology.org" TargetMode="External"/><Relationship Id="rId14" Type="http://schemas.openxmlformats.org/officeDocument/2006/relationships/hyperlink" Target="mailto:Ashley.2@nd.edu" TargetMode="External"/><Relationship Id="rId22" Type="http://schemas.openxmlformats.org/officeDocument/2006/relationships/hyperlink" Target="mailto:jason.king@stvincent.edu" TargetMode="External"/><Relationship Id="rId27" Type="http://schemas.openxmlformats.org/officeDocument/2006/relationships/hyperlink" Target="https://email.msmary.edu/owa/redir.aspx?C=kNQ0G2al5EicL9ydI-mUZa-yFfKMK9AI3USzQvGz8DEUMHJ9oOWHR_dkMsdxDBh9j0goXG_r3yY.&amp;URL=http%3a%2f%2fwww.press.uchicago.edu%2fbooks%2fturabian%2fturabian_citationguide.html" TargetMode="External"/><Relationship Id="rId30" Type="http://schemas.openxmlformats.org/officeDocument/2006/relationships/hyperlink" Target="http://www.sbl-site.org/assets/pdfs/SBLHS_SS92804_Revised_ed.pdf" TargetMode="External"/><Relationship Id="rId35" Type="http://schemas.openxmlformats.org/officeDocument/2006/relationships/hyperlink" Target="mailto:mdoak@sandiego.edu" TargetMode="External"/><Relationship Id="rId43" Type="http://schemas.openxmlformats.org/officeDocument/2006/relationships/hyperlink" Target="mailto:mdoak@sandiego.edu" TargetMode="External"/><Relationship Id="rId48" Type="http://schemas.openxmlformats.org/officeDocument/2006/relationships/hyperlink" Target="mailto:ahouck@saintmarys.edu"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mailto:ahouck@saintmarys.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561F-30C3-4A7E-93BD-3C8ACECB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22415</Words>
  <Characters>127768</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Lourdes College</Company>
  <LinksUpToDate>false</LinksUpToDate>
  <CharactersWithSpaces>149884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Bill and Susan</cp:lastModifiedBy>
  <cp:revision>3</cp:revision>
  <cp:lastPrinted>2018-11-20T19:34:00Z</cp:lastPrinted>
  <dcterms:created xsi:type="dcterms:W3CDTF">2020-06-03T21:38:00Z</dcterms:created>
  <dcterms:modified xsi:type="dcterms:W3CDTF">2020-06-04T00:13:00Z</dcterms:modified>
</cp:coreProperties>
</file>